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59" w:rsidRDefault="00921959" w:rsidP="00921959">
      <w:pPr>
        <w:tabs>
          <w:tab w:val="left" w:pos="900"/>
        </w:tabs>
        <w:suppressAutoHyphens/>
        <w:spacing w:after="0" w:line="240" w:lineRule="auto"/>
        <w:jc w:val="both"/>
        <w:rPr>
          <w:rFonts w:ascii="Calibri" w:eastAsia="Times New Roman" w:hAnsi="Calibri" w:cs="Calibri"/>
          <w:lang w:eastAsia="ar-SA"/>
        </w:rPr>
      </w:pPr>
      <w:r w:rsidRPr="00921959">
        <w:rPr>
          <w:rFonts w:ascii="Calibri" w:eastAsia="Times New Roman" w:hAnsi="Calibri" w:cs="Calibri"/>
          <w:lang w:eastAsia="ar-SA"/>
        </w:rPr>
        <w:tab/>
      </w:r>
      <w:r>
        <w:rPr>
          <w:rFonts w:ascii="Times New Roman" w:eastAsia="Times New Roman" w:hAnsi="Times New Roman" w:cs="Times New Roman"/>
          <w:noProof/>
          <w:sz w:val="24"/>
          <w:szCs w:val="24"/>
          <w:lang w:val="en-US"/>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1F2CA6" w:rsidRDefault="001F2CA6" w:rsidP="00C5030E">
      <w:pPr>
        <w:tabs>
          <w:tab w:val="left" w:pos="900"/>
        </w:tabs>
        <w:suppressAutoHyphens/>
        <w:spacing w:after="0" w:line="240" w:lineRule="auto"/>
        <w:jc w:val="right"/>
        <w:rPr>
          <w:rFonts w:ascii="Calibri" w:eastAsia="Times New Roman" w:hAnsi="Calibri" w:cs="Calibri"/>
          <w:lang w:eastAsia="ar-SA"/>
        </w:rPr>
      </w:pPr>
    </w:p>
    <w:p w:rsidR="001F2CA6" w:rsidRDefault="001F2CA6" w:rsidP="00C5030E">
      <w:pPr>
        <w:tabs>
          <w:tab w:val="left" w:pos="900"/>
        </w:tabs>
        <w:suppressAutoHyphens/>
        <w:spacing w:after="0" w:line="240" w:lineRule="auto"/>
        <w:jc w:val="right"/>
        <w:rPr>
          <w:rFonts w:ascii="Calibri" w:eastAsia="Times New Roman" w:hAnsi="Calibri" w:cs="Calibri"/>
          <w:lang w:eastAsia="ar-SA"/>
        </w:rPr>
      </w:pPr>
    </w:p>
    <w:p w:rsidR="000A3BE4" w:rsidDel="001F2CA6" w:rsidRDefault="00C5030E" w:rsidP="00C5030E">
      <w:pPr>
        <w:tabs>
          <w:tab w:val="left" w:pos="900"/>
        </w:tabs>
        <w:suppressAutoHyphens/>
        <w:spacing w:after="0" w:line="240" w:lineRule="auto"/>
        <w:jc w:val="right"/>
        <w:rPr>
          <w:del w:id="0" w:author="Justyna" w:date="2019-08-28T10:19:00Z"/>
          <w:rFonts w:ascii="Calibri" w:eastAsia="Times New Roman" w:hAnsi="Calibri" w:cs="Calibri"/>
          <w:lang w:eastAsia="ar-SA"/>
        </w:rPr>
      </w:pPr>
      <w:r>
        <w:rPr>
          <w:rFonts w:ascii="Calibri" w:eastAsia="Times New Roman" w:hAnsi="Calibri" w:cs="Calibri"/>
          <w:lang w:eastAsia="ar-SA"/>
        </w:rPr>
        <w:t>Załącznik nr 1</w:t>
      </w:r>
    </w:p>
    <w:p w:rsidR="00C5030E" w:rsidRDefault="00C5030E" w:rsidP="001F2CA6">
      <w:pPr>
        <w:tabs>
          <w:tab w:val="left" w:pos="900"/>
        </w:tabs>
        <w:suppressAutoHyphens/>
        <w:spacing w:after="0" w:line="240" w:lineRule="auto"/>
        <w:jc w:val="right"/>
        <w:rPr>
          <w:rFonts w:ascii="Arial" w:eastAsia="Times New Roman" w:hAnsi="Arial" w:cs="Arial"/>
          <w:b/>
          <w:sz w:val="20"/>
          <w:szCs w:val="20"/>
          <w:u w:val="single"/>
          <w:lang w:eastAsia="pl-PL"/>
        </w:rPr>
      </w:pPr>
    </w:p>
    <w:p w:rsidR="00C5030E" w:rsidRDefault="00C5030E" w:rsidP="004704C5">
      <w:pPr>
        <w:tabs>
          <w:tab w:val="num" w:pos="0"/>
        </w:tabs>
        <w:spacing w:after="0" w:line="360" w:lineRule="auto"/>
        <w:jc w:val="center"/>
        <w:rPr>
          <w:rFonts w:ascii="Arial" w:eastAsia="Times New Roman" w:hAnsi="Arial" w:cs="Arial"/>
          <w:b/>
          <w:sz w:val="20"/>
          <w:szCs w:val="20"/>
          <w:u w:val="single"/>
          <w:lang w:eastAsia="pl-PL"/>
        </w:rPr>
      </w:pPr>
    </w:p>
    <w:p w:rsidR="00DF6C4E" w:rsidRDefault="001F2CA6" w:rsidP="00DC2014">
      <w:pPr>
        <w:spacing w:after="0" w:line="360" w:lineRule="auto"/>
        <w:ind w:left="567"/>
        <w:jc w:val="center"/>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O</w:t>
      </w:r>
      <w:r w:rsidR="00DF6C4E" w:rsidRPr="00C6653D">
        <w:rPr>
          <w:rFonts w:ascii="Arial" w:eastAsia="Times New Roman" w:hAnsi="Arial" w:cs="Arial"/>
          <w:b/>
          <w:sz w:val="28"/>
          <w:szCs w:val="28"/>
          <w:u w:val="single"/>
          <w:lang w:eastAsia="pl-PL"/>
        </w:rPr>
        <w:t>pis przedmiotu zamówienia</w:t>
      </w:r>
      <w:r w:rsidR="00FC1884" w:rsidRPr="00C6653D">
        <w:rPr>
          <w:rFonts w:ascii="Arial" w:eastAsia="Times New Roman" w:hAnsi="Arial" w:cs="Arial"/>
          <w:b/>
          <w:sz w:val="28"/>
          <w:szCs w:val="28"/>
          <w:u w:val="single"/>
          <w:lang w:eastAsia="pl-PL"/>
        </w:rPr>
        <w:br/>
      </w:r>
    </w:p>
    <w:p w:rsidR="00B6599C" w:rsidRPr="00DC2014" w:rsidRDefault="00B6599C" w:rsidP="00DC2014">
      <w:pPr>
        <w:pStyle w:val="Akapitzlist"/>
        <w:numPr>
          <w:ilvl w:val="0"/>
          <w:numId w:val="31"/>
        </w:numPr>
        <w:spacing w:line="360" w:lineRule="auto"/>
        <w:ind w:hanging="502"/>
        <w:rPr>
          <w:rFonts w:ascii="Arial" w:eastAsia="Calibri" w:hAnsi="Arial" w:cs="Arial"/>
          <w:sz w:val="20"/>
          <w:szCs w:val="20"/>
        </w:rPr>
      </w:pPr>
      <w:r w:rsidRPr="00DC2014">
        <w:rPr>
          <w:rFonts w:ascii="Arial" w:eastAsia="Calibri" w:hAnsi="Arial" w:cs="Arial"/>
          <w:sz w:val="20"/>
          <w:szCs w:val="20"/>
        </w:rPr>
        <w:t>Pojęcia użyte w Opisie przedmiotu zamówienia</w:t>
      </w:r>
      <w:r w:rsidR="001F2CA6">
        <w:rPr>
          <w:rFonts w:ascii="Arial" w:eastAsia="Calibri" w:hAnsi="Arial" w:cs="Arial"/>
          <w:sz w:val="20"/>
          <w:szCs w:val="20"/>
        </w:rPr>
        <w:t>;</w:t>
      </w:r>
    </w:p>
    <w:p w:rsidR="002B2832" w:rsidRPr="00DC2014" w:rsidRDefault="002B2832" w:rsidP="00DC2014">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1) </w:t>
      </w:r>
      <w:r w:rsidRPr="00982538">
        <w:rPr>
          <w:rFonts w:ascii="Arial" w:eastAsia="Calibri" w:hAnsi="Arial" w:cs="Arial"/>
          <w:b/>
          <w:sz w:val="20"/>
          <w:szCs w:val="20"/>
        </w:rPr>
        <w:t>kontrakt aktywizacyjny-</w:t>
      </w:r>
      <w:r w:rsidRPr="00DC2014">
        <w:rPr>
          <w:rFonts w:ascii="Arial" w:eastAsia="Calibri" w:hAnsi="Arial" w:cs="Arial"/>
          <w:sz w:val="20"/>
          <w:szCs w:val="20"/>
        </w:rPr>
        <w:t xml:space="preserve"> pisemna umowa zawarta pomiędzy PCPR-em a Beneficjentem</w:t>
      </w:r>
    </w:p>
    <w:p w:rsidR="00250C56" w:rsidRPr="00DC2014" w:rsidRDefault="00B6599C" w:rsidP="00250C56">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2) </w:t>
      </w:r>
      <w:r w:rsidRPr="00982538">
        <w:rPr>
          <w:rFonts w:ascii="Arial" w:eastAsia="Calibri" w:hAnsi="Arial" w:cs="Arial"/>
          <w:b/>
          <w:sz w:val="20"/>
          <w:szCs w:val="20"/>
        </w:rPr>
        <w:t>Beneficjent</w:t>
      </w:r>
      <w:r w:rsidR="00250C56" w:rsidRPr="00982538">
        <w:rPr>
          <w:rFonts w:ascii="Arial" w:eastAsia="Calibri" w:hAnsi="Arial" w:cs="Arial"/>
          <w:b/>
          <w:sz w:val="20"/>
          <w:szCs w:val="20"/>
        </w:rPr>
        <w:t xml:space="preserve">- </w:t>
      </w:r>
      <w:r w:rsidR="00250C56" w:rsidRPr="00DC2014">
        <w:rPr>
          <w:rFonts w:ascii="Arial" w:eastAsia="Calibri" w:hAnsi="Arial" w:cs="Arial"/>
          <w:sz w:val="20"/>
          <w:szCs w:val="20"/>
        </w:rPr>
        <w:t xml:space="preserve">osoba z niepełnosprawnością intelektualną korzystająca z </w:t>
      </w:r>
      <w:r w:rsidR="000768E3" w:rsidRPr="00DC2014">
        <w:rPr>
          <w:rFonts w:ascii="Arial" w:eastAsia="Calibri" w:hAnsi="Arial" w:cs="Arial"/>
          <w:sz w:val="20"/>
          <w:szCs w:val="20"/>
        </w:rPr>
        <w:t>OPI</w:t>
      </w:r>
      <w:r w:rsidR="001F2CA6">
        <w:rPr>
          <w:rFonts w:ascii="Arial" w:eastAsia="Calibri" w:hAnsi="Arial" w:cs="Arial"/>
          <w:sz w:val="20"/>
          <w:szCs w:val="20"/>
        </w:rPr>
        <w:t xml:space="preserve"> oraz MT</w:t>
      </w:r>
    </w:p>
    <w:p w:rsidR="00250C56" w:rsidRPr="00DC2014" w:rsidRDefault="00B6599C" w:rsidP="00250C56">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3) </w:t>
      </w:r>
      <w:r w:rsidRPr="00982538">
        <w:rPr>
          <w:rFonts w:ascii="Arial" w:eastAsia="Calibri" w:hAnsi="Arial" w:cs="Arial"/>
          <w:b/>
          <w:sz w:val="20"/>
          <w:szCs w:val="20"/>
        </w:rPr>
        <w:t>PCPR</w:t>
      </w:r>
      <w:r w:rsidR="00C5030E" w:rsidRPr="00982538">
        <w:rPr>
          <w:rFonts w:ascii="Arial" w:eastAsia="Calibri" w:hAnsi="Arial" w:cs="Arial"/>
          <w:b/>
          <w:sz w:val="20"/>
          <w:szCs w:val="20"/>
        </w:rPr>
        <w:t xml:space="preserve"> </w:t>
      </w:r>
      <w:r w:rsidR="00250C56" w:rsidRPr="00982538">
        <w:rPr>
          <w:rFonts w:ascii="Arial" w:eastAsia="Calibri" w:hAnsi="Arial" w:cs="Arial"/>
          <w:b/>
          <w:sz w:val="20"/>
          <w:szCs w:val="20"/>
        </w:rPr>
        <w:t>-</w:t>
      </w:r>
      <w:r w:rsidR="00250C56" w:rsidRPr="00DC2014">
        <w:rPr>
          <w:rFonts w:ascii="Arial" w:eastAsia="Calibri" w:hAnsi="Arial" w:cs="Arial"/>
          <w:sz w:val="20"/>
          <w:szCs w:val="20"/>
        </w:rPr>
        <w:t xml:space="preserve"> Powiatowe Centrum Pomocy Rodzinie w Tucholi (lider projektu)</w:t>
      </w:r>
    </w:p>
    <w:p w:rsidR="00F51204" w:rsidRPr="00DC2014" w:rsidRDefault="001F2CA6" w:rsidP="00F51204">
      <w:pPr>
        <w:spacing w:after="0" w:line="360" w:lineRule="auto"/>
        <w:ind w:left="567"/>
        <w:jc w:val="both"/>
        <w:rPr>
          <w:rFonts w:ascii="Arial" w:eastAsia="Calibri" w:hAnsi="Arial" w:cs="Arial"/>
          <w:sz w:val="20"/>
          <w:szCs w:val="20"/>
        </w:rPr>
      </w:pPr>
      <w:r>
        <w:rPr>
          <w:rFonts w:ascii="Arial" w:eastAsia="Calibri" w:hAnsi="Arial" w:cs="Arial"/>
          <w:sz w:val="20"/>
          <w:szCs w:val="20"/>
        </w:rPr>
        <w:t xml:space="preserve">4) </w:t>
      </w:r>
      <w:r w:rsidR="00B6599C" w:rsidRPr="00982538">
        <w:rPr>
          <w:rFonts w:ascii="Arial" w:eastAsia="Calibri" w:hAnsi="Arial" w:cs="Arial"/>
          <w:b/>
          <w:sz w:val="20"/>
          <w:szCs w:val="20"/>
        </w:rPr>
        <w:t>osoba z niepełnosprawnością intelektualną</w:t>
      </w:r>
      <w:r w:rsidR="006658B4" w:rsidRPr="00982538">
        <w:rPr>
          <w:rFonts w:ascii="Arial" w:eastAsia="Calibri" w:hAnsi="Arial" w:cs="Arial"/>
          <w:b/>
          <w:sz w:val="20"/>
          <w:szCs w:val="20"/>
        </w:rPr>
        <w:t xml:space="preserve"> (dalej „BO”)</w:t>
      </w:r>
      <w:r w:rsidR="00C5030E" w:rsidRPr="00982538">
        <w:rPr>
          <w:rFonts w:ascii="Arial" w:eastAsia="Calibri" w:hAnsi="Arial" w:cs="Arial"/>
          <w:b/>
          <w:sz w:val="20"/>
          <w:szCs w:val="20"/>
        </w:rPr>
        <w:t xml:space="preserve"> </w:t>
      </w:r>
      <w:r w:rsidR="00F51204" w:rsidRPr="00982538">
        <w:rPr>
          <w:rFonts w:ascii="Arial" w:eastAsia="Calibri" w:hAnsi="Arial" w:cs="Arial"/>
          <w:b/>
          <w:sz w:val="20"/>
          <w:szCs w:val="20"/>
        </w:rPr>
        <w:t xml:space="preserve">– </w:t>
      </w:r>
      <w:r w:rsidR="00F51204" w:rsidRPr="00DC2014">
        <w:rPr>
          <w:rFonts w:ascii="Arial" w:eastAsia="Calibri" w:hAnsi="Arial" w:cs="Arial"/>
          <w:sz w:val="20"/>
          <w:szCs w:val="20"/>
        </w:rPr>
        <w:t xml:space="preserve">osoba legitymującą się orzeczeniem o stopniu niepełnosprawności z kodem 01-U lub innym niż orzeczenie </w:t>
      </w:r>
      <w:r w:rsidR="00F664A4" w:rsidRPr="00DC2014">
        <w:rPr>
          <w:rFonts w:ascii="Arial" w:eastAsia="Calibri" w:hAnsi="Arial" w:cs="Arial"/>
          <w:sz w:val="20"/>
          <w:szCs w:val="20"/>
        </w:rPr>
        <w:br/>
      </w:r>
      <w:r w:rsidR="00F51204" w:rsidRPr="00DC2014">
        <w:rPr>
          <w:rFonts w:ascii="Arial" w:eastAsia="Calibri" w:hAnsi="Arial" w:cs="Arial"/>
          <w:sz w:val="20"/>
          <w:szCs w:val="20"/>
        </w:rPr>
        <w:t xml:space="preserve">o niepełnosprawności dokumentem, poświadczający stan zdrowia wydany przez lekarza, </w:t>
      </w:r>
      <w:r>
        <w:rPr>
          <w:rFonts w:ascii="Arial" w:eastAsia="Calibri" w:hAnsi="Arial" w:cs="Arial"/>
          <w:sz w:val="20"/>
          <w:szCs w:val="20"/>
        </w:rPr>
        <w:br/>
      </w:r>
      <w:r w:rsidR="00F51204" w:rsidRPr="00DC2014">
        <w:rPr>
          <w:rFonts w:ascii="Arial" w:eastAsia="Calibri" w:hAnsi="Arial" w:cs="Arial"/>
          <w:sz w:val="20"/>
          <w:szCs w:val="20"/>
        </w:rPr>
        <w:t>np. zaświadczenie o stanie zdrowia lub opinię.</w:t>
      </w:r>
    </w:p>
    <w:p w:rsidR="006658B4" w:rsidRDefault="006658B4" w:rsidP="00C04B05">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5) </w:t>
      </w:r>
      <w:r w:rsidRPr="00982538">
        <w:rPr>
          <w:rFonts w:ascii="Arial" w:eastAsia="Calibri" w:hAnsi="Arial" w:cs="Arial"/>
          <w:b/>
          <w:sz w:val="20"/>
          <w:szCs w:val="20"/>
        </w:rPr>
        <w:t>gospodarstwo opiekuńcze -</w:t>
      </w:r>
      <w:r w:rsidRPr="00DC2014">
        <w:rPr>
          <w:rFonts w:ascii="Arial" w:eastAsia="Calibri" w:hAnsi="Arial" w:cs="Arial"/>
          <w:sz w:val="20"/>
          <w:szCs w:val="20"/>
        </w:rPr>
        <w:t xml:space="preserve"> polega na świadczeniu usług społecznych w oparciu </w:t>
      </w:r>
      <w:r w:rsidRPr="00DC2014">
        <w:rPr>
          <w:rFonts w:ascii="Arial" w:eastAsia="Calibri" w:hAnsi="Arial" w:cs="Arial"/>
          <w:sz w:val="20"/>
          <w:szCs w:val="20"/>
        </w:rPr>
        <w:br/>
        <w:t>o zasoby tradycyjnego gospodarstwa rolnego i naturalnego otoczenia.</w:t>
      </w:r>
    </w:p>
    <w:p w:rsidR="00982538" w:rsidRPr="00DC2014" w:rsidRDefault="00982538" w:rsidP="00C04B05">
      <w:pPr>
        <w:spacing w:after="0" w:line="360" w:lineRule="auto"/>
        <w:ind w:left="567"/>
        <w:jc w:val="both"/>
        <w:rPr>
          <w:rFonts w:ascii="Arial" w:eastAsia="Calibri" w:hAnsi="Arial" w:cs="Arial"/>
          <w:sz w:val="20"/>
          <w:szCs w:val="20"/>
        </w:rPr>
      </w:pPr>
    </w:p>
    <w:p w:rsidR="006658B4" w:rsidRPr="00DC2014" w:rsidRDefault="00DF6C4E" w:rsidP="00DC2014">
      <w:pPr>
        <w:pStyle w:val="Akapitzlist"/>
        <w:numPr>
          <w:ilvl w:val="0"/>
          <w:numId w:val="31"/>
        </w:numPr>
        <w:spacing w:line="360" w:lineRule="auto"/>
        <w:ind w:hanging="502"/>
        <w:jc w:val="both"/>
        <w:rPr>
          <w:rFonts w:ascii="Arial" w:eastAsia="Calibri" w:hAnsi="Arial" w:cs="Arial"/>
          <w:sz w:val="20"/>
          <w:szCs w:val="20"/>
        </w:rPr>
      </w:pPr>
      <w:r w:rsidRPr="00DC2014">
        <w:rPr>
          <w:rFonts w:ascii="Arial" w:eastAsia="Calibri" w:hAnsi="Arial" w:cs="Arial"/>
          <w:sz w:val="20"/>
          <w:szCs w:val="20"/>
        </w:rPr>
        <w:t xml:space="preserve">Przedmiotem zamówienia jest </w:t>
      </w:r>
      <w:r w:rsidR="00BE74AE" w:rsidRPr="00DC2014">
        <w:rPr>
          <w:rFonts w:ascii="Arial" w:eastAsia="Calibri" w:hAnsi="Arial" w:cs="Arial"/>
          <w:sz w:val="20"/>
          <w:szCs w:val="20"/>
        </w:rPr>
        <w:t>zapewnienie funkcjonowania</w:t>
      </w:r>
      <w:r w:rsidR="006658B4" w:rsidRPr="00DC2014">
        <w:rPr>
          <w:rFonts w:ascii="Arial" w:eastAsia="Calibri" w:hAnsi="Arial" w:cs="Arial"/>
          <w:sz w:val="20"/>
          <w:szCs w:val="20"/>
        </w:rPr>
        <w:t>:</w:t>
      </w:r>
    </w:p>
    <w:p w:rsidR="006658B4" w:rsidRPr="001F2CA6" w:rsidRDefault="006658B4" w:rsidP="00947222">
      <w:pPr>
        <w:spacing w:after="0" w:line="360" w:lineRule="auto"/>
        <w:ind w:left="-3"/>
        <w:jc w:val="both"/>
        <w:rPr>
          <w:rFonts w:ascii="Arial" w:eastAsia="Calibri" w:hAnsi="Arial" w:cs="Arial"/>
          <w:b/>
          <w:sz w:val="20"/>
          <w:szCs w:val="20"/>
        </w:rPr>
      </w:pPr>
      <w:r w:rsidRPr="00DC2014">
        <w:rPr>
          <w:rFonts w:ascii="Arial" w:eastAsia="Calibri" w:hAnsi="Arial" w:cs="Arial"/>
          <w:sz w:val="20"/>
          <w:szCs w:val="20"/>
        </w:rPr>
        <w:t xml:space="preserve">          </w:t>
      </w:r>
      <w:r w:rsidRPr="001F2CA6">
        <w:rPr>
          <w:rFonts w:ascii="Arial" w:eastAsia="Calibri" w:hAnsi="Arial" w:cs="Arial"/>
          <w:b/>
          <w:sz w:val="20"/>
          <w:szCs w:val="20"/>
        </w:rPr>
        <w:t>1) 3</w:t>
      </w:r>
      <w:r w:rsidR="00BE74AE" w:rsidRPr="001F2CA6">
        <w:rPr>
          <w:rFonts w:ascii="Arial" w:eastAsia="Calibri" w:hAnsi="Arial" w:cs="Arial"/>
          <w:b/>
          <w:sz w:val="20"/>
          <w:szCs w:val="20"/>
        </w:rPr>
        <w:t xml:space="preserve"> </w:t>
      </w:r>
      <w:r w:rsidR="009E27FA" w:rsidRPr="001F2CA6">
        <w:rPr>
          <w:rFonts w:ascii="Arial" w:eastAsia="Calibri" w:hAnsi="Arial" w:cs="Arial"/>
          <w:b/>
          <w:sz w:val="20"/>
          <w:szCs w:val="20"/>
        </w:rPr>
        <w:t>Otwartych Punktów Integracji (</w:t>
      </w:r>
      <w:r w:rsidRPr="001F2CA6">
        <w:rPr>
          <w:rFonts w:ascii="Arial" w:eastAsia="Calibri" w:hAnsi="Arial" w:cs="Arial"/>
          <w:b/>
          <w:sz w:val="20"/>
          <w:szCs w:val="20"/>
        </w:rPr>
        <w:t>dalej „</w:t>
      </w:r>
      <w:r w:rsidR="009E27FA" w:rsidRPr="001F2CA6">
        <w:rPr>
          <w:rFonts w:ascii="Arial" w:eastAsia="Calibri" w:hAnsi="Arial" w:cs="Arial"/>
          <w:b/>
          <w:sz w:val="20"/>
          <w:szCs w:val="20"/>
        </w:rPr>
        <w:t>OPI</w:t>
      </w:r>
      <w:r w:rsidRPr="001F2CA6">
        <w:rPr>
          <w:rFonts w:ascii="Arial" w:eastAsia="Calibri" w:hAnsi="Arial" w:cs="Arial"/>
          <w:b/>
          <w:sz w:val="20"/>
          <w:szCs w:val="20"/>
        </w:rPr>
        <w:t>”</w:t>
      </w:r>
      <w:r w:rsidR="009E27FA" w:rsidRPr="001F2CA6">
        <w:rPr>
          <w:rFonts w:ascii="Arial" w:eastAsia="Calibri" w:hAnsi="Arial" w:cs="Arial"/>
          <w:b/>
          <w:sz w:val="20"/>
          <w:szCs w:val="20"/>
        </w:rPr>
        <w:t xml:space="preserve">) w </w:t>
      </w:r>
      <w:r w:rsidR="00BE74AE" w:rsidRPr="001F2CA6">
        <w:rPr>
          <w:rFonts w:ascii="Arial" w:eastAsia="Calibri" w:hAnsi="Arial" w:cs="Arial"/>
          <w:b/>
          <w:sz w:val="20"/>
          <w:szCs w:val="20"/>
        </w:rPr>
        <w:t>gospodarstw</w:t>
      </w:r>
      <w:r w:rsidR="007B0E25" w:rsidRPr="001F2CA6">
        <w:rPr>
          <w:rFonts w:ascii="Arial" w:eastAsia="Calibri" w:hAnsi="Arial" w:cs="Arial"/>
          <w:b/>
          <w:sz w:val="20"/>
          <w:szCs w:val="20"/>
        </w:rPr>
        <w:t>ach</w:t>
      </w:r>
      <w:r w:rsidR="00BE74AE" w:rsidRPr="001F2CA6">
        <w:rPr>
          <w:rFonts w:ascii="Arial" w:eastAsia="Calibri" w:hAnsi="Arial" w:cs="Arial"/>
          <w:b/>
          <w:sz w:val="20"/>
          <w:szCs w:val="20"/>
        </w:rPr>
        <w:t xml:space="preserve"> opiekuńczych</w:t>
      </w:r>
      <w:r w:rsidR="00C953A5" w:rsidRPr="001F2CA6">
        <w:rPr>
          <w:rFonts w:ascii="Arial" w:eastAsia="Calibri" w:hAnsi="Arial" w:cs="Arial"/>
          <w:b/>
          <w:sz w:val="20"/>
          <w:szCs w:val="20"/>
        </w:rPr>
        <w:t>,</w:t>
      </w:r>
    </w:p>
    <w:p w:rsidR="006658B4" w:rsidRPr="001F2CA6" w:rsidRDefault="006658B4" w:rsidP="00C04B05">
      <w:pPr>
        <w:spacing w:after="0" w:line="360" w:lineRule="auto"/>
        <w:ind w:left="567"/>
        <w:jc w:val="both"/>
        <w:rPr>
          <w:rFonts w:ascii="Arial" w:eastAsia="Calibri" w:hAnsi="Arial" w:cs="Arial"/>
          <w:b/>
          <w:sz w:val="20"/>
          <w:szCs w:val="20"/>
        </w:rPr>
      </w:pPr>
      <w:r w:rsidRPr="001F2CA6">
        <w:rPr>
          <w:rFonts w:ascii="Arial" w:eastAsia="Calibri" w:hAnsi="Arial" w:cs="Arial"/>
          <w:b/>
          <w:sz w:val="20"/>
          <w:szCs w:val="20"/>
        </w:rPr>
        <w:t xml:space="preserve">2) 1 Mieszkania Treningowego (dalej „MT”) </w:t>
      </w:r>
      <w:r w:rsidR="00C953A5" w:rsidRPr="001F2CA6">
        <w:rPr>
          <w:rFonts w:ascii="Arial" w:eastAsia="Calibri" w:hAnsi="Arial" w:cs="Arial"/>
          <w:b/>
          <w:sz w:val="20"/>
          <w:szCs w:val="20"/>
        </w:rPr>
        <w:t xml:space="preserve"> </w:t>
      </w:r>
      <w:r w:rsidRPr="001F2CA6">
        <w:rPr>
          <w:rFonts w:ascii="Arial" w:eastAsia="Calibri" w:hAnsi="Arial" w:cs="Arial"/>
          <w:b/>
          <w:sz w:val="20"/>
          <w:szCs w:val="20"/>
        </w:rPr>
        <w:t>przy jednym z OPI</w:t>
      </w:r>
      <w:r w:rsidR="001F2CA6" w:rsidRPr="001F2CA6">
        <w:rPr>
          <w:rFonts w:ascii="Arial" w:eastAsia="Calibri" w:hAnsi="Arial" w:cs="Arial"/>
          <w:b/>
          <w:sz w:val="20"/>
          <w:szCs w:val="20"/>
        </w:rPr>
        <w:t>,</w:t>
      </w:r>
    </w:p>
    <w:p w:rsidR="00D220D2" w:rsidRPr="00DC2014" w:rsidRDefault="000A2A08" w:rsidP="004A4ECD">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w</w:t>
      </w:r>
      <w:r w:rsidR="00DF6C4E" w:rsidRPr="00DC2014">
        <w:rPr>
          <w:rFonts w:ascii="Arial" w:eastAsia="Calibri" w:hAnsi="Arial" w:cs="Arial"/>
          <w:sz w:val="20"/>
          <w:szCs w:val="20"/>
        </w:rPr>
        <w:t xml:space="preserve"> ramach projektu „Samodzielnie</w:t>
      </w:r>
      <w:r w:rsidR="0032513A" w:rsidRPr="00DC2014">
        <w:rPr>
          <w:rFonts w:ascii="Arial" w:eastAsia="Calibri" w:hAnsi="Arial" w:cs="Arial"/>
          <w:sz w:val="20"/>
          <w:szCs w:val="20"/>
        </w:rPr>
        <w:t xml:space="preserve"> </w:t>
      </w:r>
      <w:r w:rsidR="00DF6C4E" w:rsidRPr="00DC2014">
        <w:rPr>
          <w:rFonts w:ascii="Arial" w:eastAsia="Calibri" w:hAnsi="Arial" w:cs="Arial"/>
          <w:sz w:val="20"/>
          <w:szCs w:val="20"/>
        </w:rPr>
        <w:t>(nie samemu) – wspieranie osób</w:t>
      </w:r>
      <w:r w:rsidR="00B6599C" w:rsidRPr="00DC2014">
        <w:rPr>
          <w:rFonts w:ascii="Arial" w:eastAsia="Calibri" w:hAnsi="Arial" w:cs="Arial"/>
          <w:sz w:val="20"/>
          <w:szCs w:val="20"/>
        </w:rPr>
        <w:t xml:space="preserve"> </w:t>
      </w:r>
      <w:r w:rsidR="00DF6C4E" w:rsidRPr="00DC2014">
        <w:rPr>
          <w:rFonts w:ascii="Arial" w:eastAsia="Calibri" w:hAnsi="Arial" w:cs="Arial"/>
          <w:sz w:val="20"/>
          <w:szCs w:val="20"/>
        </w:rPr>
        <w:t xml:space="preserve">z niepełnosprawnością </w:t>
      </w:r>
      <w:r w:rsidR="00C04B05" w:rsidRPr="00DC2014">
        <w:rPr>
          <w:rFonts w:ascii="Arial" w:eastAsia="Calibri" w:hAnsi="Arial" w:cs="Arial"/>
          <w:sz w:val="20"/>
          <w:szCs w:val="20"/>
        </w:rPr>
        <w:br/>
      </w:r>
      <w:r w:rsidR="00DF6C4E" w:rsidRPr="00DC2014">
        <w:rPr>
          <w:rFonts w:ascii="Arial" w:eastAsia="Calibri" w:hAnsi="Arial" w:cs="Arial"/>
          <w:sz w:val="20"/>
          <w:szCs w:val="20"/>
        </w:rPr>
        <w:t>w powiecie tucholskim</w:t>
      </w:r>
      <w:r w:rsidR="0032513A" w:rsidRPr="00DC2014">
        <w:rPr>
          <w:rFonts w:ascii="Arial" w:eastAsia="Calibri" w:hAnsi="Arial" w:cs="Arial"/>
          <w:sz w:val="20"/>
          <w:szCs w:val="20"/>
        </w:rPr>
        <w:t xml:space="preserve">” </w:t>
      </w:r>
      <w:r w:rsidR="00DF6C4E" w:rsidRPr="00DC2014">
        <w:rPr>
          <w:rFonts w:ascii="Arial" w:eastAsia="Calibri" w:hAnsi="Arial" w:cs="Arial"/>
          <w:sz w:val="20"/>
          <w:szCs w:val="20"/>
        </w:rPr>
        <w:t>finansowanego w ramach</w:t>
      </w:r>
      <w:r w:rsidR="007B0E25" w:rsidRPr="00DC2014">
        <w:rPr>
          <w:rFonts w:ascii="Arial" w:eastAsia="Calibri" w:hAnsi="Arial" w:cs="Arial"/>
          <w:sz w:val="20"/>
          <w:szCs w:val="20"/>
        </w:rPr>
        <w:t xml:space="preserve"> </w:t>
      </w:r>
      <w:r w:rsidR="00DF6C4E" w:rsidRPr="00DC2014">
        <w:rPr>
          <w:rFonts w:ascii="Arial" w:eastAsia="Calibri" w:hAnsi="Arial" w:cs="Arial"/>
          <w:sz w:val="20"/>
          <w:szCs w:val="20"/>
        </w:rPr>
        <w:t xml:space="preserve">Programu Operacyjnego </w:t>
      </w:r>
      <w:r w:rsidR="0032513A" w:rsidRPr="00DC2014">
        <w:rPr>
          <w:rFonts w:ascii="Arial" w:eastAsia="Calibri" w:hAnsi="Arial" w:cs="Arial"/>
          <w:sz w:val="20"/>
          <w:szCs w:val="20"/>
        </w:rPr>
        <w:t>Wiedza Edukacja Rozwój (projekt wdrożeniowy)</w:t>
      </w:r>
      <w:r w:rsidR="00DF6C4E" w:rsidRPr="00DC2014">
        <w:rPr>
          <w:rFonts w:ascii="Arial" w:eastAsia="Calibri" w:hAnsi="Arial" w:cs="Arial"/>
          <w:sz w:val="20"/>
          <w:szCs w:val="20"/>
        </w:rPr>
        <w:t xml:space="preserve">. </w:t>
      </w:r>
    </w:p>
    <w:p w:rsidR="00BB02F1" w:rsidRDefault="0068620E" w:rsidP="00DC2014">
      <w:pPr>
        <w:pStyle w:val="Akapitzlist"/>
        <w:numPr>
          <w:ilvl w:val="0"/>
          <w:numId w:val="31"/>
        </w:numPr>
        <w:spacing w:line="360" w:lineRule="auto"/>
        <w:ind w:left="567" w:hanging="570"/>
        <w:jc w:val="both"/>
        <w:rPr>
          <w:rFonts w:ascii="Arial" w:eastAsia="Calibri" w:hAnsi="Arial" w:cs="Arial"/>
          <w:sz w:val="20"/>
          <w:szCs w:val="20"/>
          <w:lang w:eastAsia="en-US"/>
        </w:rPr>
      </w:pPr>
      <w:r w:rsidRPr="006658B4">
        <w:rPr>
          <w:rFonts w:ascii="Arial" w:eastAsia="Calibri" w:hAnsi="Arial" w:cs="Arial"/>
          <w:sz w:val="20"/>
          <w:szCs w:val="20"/>
          <w:lang w:eastAsia="en-US"/>
        </w:rPr>
        <w:t>Usługa będzie</w:t>
      </w:r>
      <w:r w:rsidR="007B0E25" w:rsidRPr="006658B4">
        <w:rPr>
          <w:rFonts w:ascii="Arial" w:eastAsia="Calibri" w:hAnsi="Arial" w:cs="Arial"/>
          <w:sz w:val="20"/>
          <w:szCs w:val="20"/>
          <w:lang w:eastAsia="en-US"/>
        </w:rPr>
        <w:t xml:space="preserve"> realizowana na terenie powiatu tucholskiego w województwie kujawsko-pomorskim</w:t>
      </w:r>
      <w:r w:rsidRPr="006658B4">
        <w:rPr>
          <w:rFonts w:ascii="Arial" w:eastAsia="Calibri" w:hAnsi="Arial" w:cs="Arial"/>
          <w:sz w:val="20"/>
          <w:szCs w:val="20"/>
          <w:lang w:eastAsia="en-US"/>
        </w:rPr>
        <w:t xml:space="preserve"> w okresie </w:t>
      </w:r>
      <w:r w:rsidR="00F11685">
        <w:rPr>
          <w:rFonts w:ascii="Arial" w:eastAsia="Calibri" w:hAnsi="Arial" w:cs="Arial"/>
          <w:sz w:val="20"/>
          <w:szCs w:val="20"/>
          <w:lang w:eastAsia="en-US"/>
        </w:rPr>
        <w:t>01.</w:t>
      </w:r>
      <w:r w:rsidR="001A1428">
        <w:rPr>
          <w:rFonts w:ascii="Arial" w:eastAsia="Calibri" w:hAnsi="Arial" w:cs="Arial"/>
          <w:sz w:val="20"/>
          <w:szCs w:val="20"/>
          <w:lang w:eastAsia="en-US"/>
        </w:rPr>
        <w:t>11</w:t>
      </w:r>
      <w:r w:rsidRPr="006658B4">
        <w:rPr>
          <w:rFonts w:ascii="Arial" w:eastAsia="Calibri" w:hAnsi="Arial" w:cs="Arial"/>
          <w:sz w:val="20"/>
          <w:szCs w:val="20"/>
          <w:lang w:eastAsia="en-US"/>
        </w:rPr>
        <w:t>.2019r. – 3</w:t>
      </w:r>
      <w:r w:rsidR="00A95D09">
        <w:rPr>
          <w:rFonts w:ascii="Arial" w:eastAsia="Calibri" w:hAnsi="Arial" w:cs="Arial"/>
          <w:sz w:val="20"/>
          <w:szCs w:val="20"/>
          <w:lang w:eastAsia="en-US"/>
        </w:rPr>
        <w:t>0</w:t>
      </w:r>
      <w:r w:rsidRPr="006658B4">
        <w:rPr>
          <w:rFonts w:ascii="Arial" w:eastAsia="Calibri" w:hAnsi="Arial" w:cs="Arial"/>
          <w:sz w:val="20"/>
          <w:szCs w:val="20"/>
          <w:lang w:eastAsia="en-US"/>
        </w:rPr>
        <w:t>.0</w:t>
      </w:r>
      <w:r w:rsidR="00A95D09">
        <w:rPr>
          <w:rFonts w:ascii="Arial" w:eastAsia="Calibri" w:hAnsi="Arial" w:cs="Arial"/>
          <w:sz w:val="20"/>
          <w:szCs w:val="20"/>
          <w:lang w:eastAsia="en-US"/>
        </w:rPr>
        <w:t>4</w:t>
      </w:r>
      <w:r w:rsidRPr="006658B4">
        <w:rPr>
          <w:rFonts w:ascii="Arial" w:eastAsia="Calibri" w:hAnsi="Arial" w:cs="Arial"/>
          <w:sz w:val="20"/>
          <w:szCs w:val="20"/>
          <w:lang w:eastAsia="en-US"/>
        </w:rPr>
        <w:t>.2022r</w:t>
      </w:r>
      <w:r w:rsidR="007B0E25" w:rsidRPr="006658B4">
        <w:rPr>
          <w:rFonts w:ascii="Arial" w:eastAsia="Calibri" w:hAnsi="Arial" w:cs="Arial"/>
          <w:sz w:val="20"/>
          <w:szCs w:val="20"/>
          <w:lang w:eastAsia="en-US"/>
        </w:rPr>
        <w:t>.</w:t>
      </w:r>
      <w:r w:rsidR="00BB02F1" w:rsidRPr="006658B4">
        <w:rPr>
          <w:rFonts w:ascii="Arial" w:eastAsia="Calibri" w:hAnsi="Arial" w:cs="Arial"/>
          <w:sz w:val="20"/>
          <w:szCs w:val="20"/>
          <w:lang w:eastAsia="en-US"/>
        </w:rPr>
        <w:t xml:space="preserve"> </w:t>
      </w:r>
      <w:r w:rsidR="006658B4">
        <w:rPr>
          <w:rFonts w:ascii="Arial" w:eastAsia="Calibri" w:hAnsi="Arial" w:cs="Arial"/>
          <w:sz w:val="20"/>
          <w:szCs w:val="20"/>
          <w:lang w:eastAsia="en-US"/>
        </w:rPr>
        <w:t xml:space="preserve"> Zamawiający zastrzega sobie prawo do </w:t>
      </w:r>
      <w:r w:rsidR="001F2CA6">
        <w:rPr>
          <w:rFonts w:ascii="Arial" w:eastAsia="Calibri" w:hAnsi="Arial" w:cs="Arial"/>
          <w:sz w:val="20"/>
          <w:szCs w:val="20"/>
          <w:lang w:eastAsia="en-US"/>
        </w:rPr>
        <w:t>zmiany okresu realizacji usługi.</w:t>
      </w:r>
    </w:p>
    <w:p w:rsidR="0068620E" w:rsidRPr="00EA05B8" w:rsidRDefault="006658B4" w:rsidP="00DC2014">
      <w:pPr>
        <w:numPr>
          <w:ilvl w:val="0"/>
          <w:numId w:val="31"/>
        </w:numPr>
        <w:spacing w:after="0" w:line="360" w:lineRule="auto"/>
        <w:ind w:left="567" w:hanging="570"/>
        <w:jc w:val="both"/>
        <w:rPr>
          <w:rFonts w:ascii="Arial" w:eastAsia="Calibri" w:hAnsi="Arial" w:cs="Arial"/>
          <w:sz w:val="20"/>
          <w:szCs w:val="20"/>
        </w:rPr>
      </w:pPr>
      <w:r>
        <w:rPr>
          <w:rFonts w:ascii="Arial" w:eastAsia="Calibri" w:hAnsi="Arial" w:cs="Arial"/>
          <w:sz w:val="20"/>
          <w:szCs w:val="20"/>
        </w:rPr>
        <w:t>Zamówienie zostaje podzielone na następujące części:</w:t>
      </w:r>
    </w:p>
    <w:tbl>
      <w:tblPr>
        <w:tblStyle w:val="Tabela-Siatka"/>
        <w:tblW w:w="0" w:type="auto"/>
        <w:tblLook w:val="04A0" w:firstRow="1" w:lastRow="0" w:firstColumn="1" w:lastColumn="0" w:noHBand="0" w:noVBand="1"/>
      </w:tblPr>
      <w:tblGrid>
        <w:gridCol w:w="3016"/>
        <w:gridCol w:w="3028"/>
        <w:gridCol w:w="3018"/>
      </w:tblGrid>
      <w:tr w:rsidR="0068620E" w:rsidRPr="00EA05B8" w:rsidTr="00DB5863">
        <w:tc>
          <w:tcPr>
            <w:tcW w:w="3016" w:type="dxa"/>
            <w:shd w:val="clear" w:color="auto" w:fill="auto"/>
          </w:tcPr>
          <w:p w:rsidR="0068620E" w:rsidRPr="00EA05B8" w:rsidRDefault="0068620E" w:rsidP="00752784">
            <w:pPr>
              <w:spacing w:after="200" w:line="276" w:lineRule="auto"/>
              <w:jc w:val="center"/>
              <w:rPr>
                <w:rFonts w:ascii="Arial" w:eastAsia="Calibri" w:hAnsi="Arial" w:cs="Arial"/>
                <w:b/>
                <w:lang w:eastAsia="en-US"/>
              </w:rPr>
            </w:pPr>
            <w:r w:rsidRPr="00EA05B8">
              <w:rPr>
                <w:rFonts w:ascii="Arial" w:eastAsia="Calibri" w:hAnsi="Arial" w:cs="Arial"/>
                <w:b/>
                <w:lang w:eastAsia="en-US"/>
              </w:rPr>
              <w:t xml:space="preserve">Numer </w:t>
            </w:r>
            <w:r w:rsidR="00C953A5" w:rsidRPr="00EA05B8">
              <w:rPr>
                <w:rFonts w:ascii="Arial" w:eastAsia="Calibri" w:hAnsi="Arial" w:cs="Arial"/>
                <w:b/>
                <w:lang w:eastAsia="en-US"/>
              </w:rPr>
              <w:t>części</w:t>
            </w:r>
          </w:p>
        </w:tc>
        <w:tc>
          <w:tcPr>
            <w:tcW w:w="3028" w:type="dxa"/>
            <w:shd w:val="clear" w:color="auto" w:fill="auto"/>
          </w:tcPr>
          <w:p w:rsidR="0068620E" w:rsidRPr="00EA05B8" w:rsidRDefault="00867B43" w:rsidP="00752784">
            <w:pPr>
              <w:spacing w:after="200" w:line="276" w:lineRule="auto"/>
              <w:jc w:val="center"/>
              <w:rPr>
                <w:rFonts w:ascii="Arial" w:eastAsia="Calibri" w:hAnsi="Arial" w:cs="Arial"/>
                <w:b/>
                <w:lang w:eastAsia="en-US"/>
              </w:rPr>
            </w:pPr>
            <w:r w:rsidRPr="00EA05B8">
              <w:rPr>
                <w:rFonts w:ascii="Arial" w:eastAsia="Calibri" w:hAnsi="Arial" w:cs="Arial"/>
                <w:b/>
                <w:lang w:eastAsia="en-US"/>
              </w:rPr>
              <w:t>Przedmiot zamówienia</w:t>
            </w:r>
          </w:p>
        </w:tc>
        <w:tc>
          <w:tcPr>
            <w:tcW w:w="3018" w:type="dxa"/>
            <w:shd w:val="clear" w:color="auto" w:fill="auto"/>
          </w:tcPr>
          <w:p w:rsidR="0068620E" w:rsidRPr="00EA05B8" w:rsidRDefault="0068620E" w:rsidP="00752784">
            <w:pPr>
              <w:spacing w:after="200" w:line="276" w:lineRule="auto"/>
              <w:jc w:val="center"/>
              <w:rPr>
                <w:rFonts w:ascii="Arial" w:eastAsia="Calibri" w:hAnsi="Arial" w:cs="Arial"/>
                <w:b/>
                <w:lang w:eastAsia="en-US"/>
              </w:rPr>
            </w:pPr>
            <w:r w:rsidRPr="00EA05B8">
              <w:rPr>
                <w:rFonts w:ascii="Arial" w:eastAsia="Calibri" w:hAnsi="Arial" w:cs="Arial"/>
                <w:b/>
                <w:lang w:eastAsia="en-US"/>
              </w:rPr>
              <w:t>Miejsce</w:t>
            </w:r>
            <w:r w:rsidR="00867B43" w:rsidRPr="00EA05B8">
              <w:rPr>
                <w:rFonts w:ascii="Arial" w:eastAsia="Calibri" w:hAnsi="Arial" w:cs="Arial"/>
                <w:b/>
                <w:lang w:eastAsia="en-US"/>
              </w:rPr>
              <w:t xml:space="preserve"> </w:t>
            </w:r>
            <w:r w:rsidRPr="00EA05B8">
              <w:rPr>
                <w:rFonts w:ascii="Arial" w:eastAsia="Calibri" w:hAnsi="Arial" w:cs="Arial"/>
                <w:b/>
                <w:lang w:eastAsia="en-US"/>
              </w:rPr>
              <w:t>realizacji</w:t>
            </w:r>
            <w:r w:rsidR="00867B43" w:rsidRPr="00EA05B8">
              <w:rPr>
                <w:rFonts w:ascii="Arial" w:eastAsia="Calibri" w:hAnsi="Arial" w:cs="Arial"/>
                <w:b/>
                <w:lang w:eastAsia="en-US"/>
              </w:rPr>
              <w:t xml:space="preserve"> </w:t>
            </w:r>
            <w:r w:rsidR="00FB1B2F" w:rsidRPr="00EA05B8">
              <w:rPr>
                <w:rFonts w:ascii="Arial" w:eastAsia="Calibri" w:hAnsi="Arial" w:cs="Arial"/>
                <w:b/>
                <w:lang w:eastAsia="en-US"/>
              </w:rPr>
              <w:t>(położenie OPI lub OPI z MT)</w:t>
            </w:r>
          </w:p>
        </w:tc>
      </w:tr>
      <w:tr w:rsidR="00867B43" w:rsidRPr="00EA05B8" w:rsidTr="00C37813">
        <w:trPr>
          <w:trHeight w:val="489"/>
        </w:trPr>
        <w:tc>
          <w:tcPr>
            <w:tcW w:w="3016" w:type="dxa"/>
            <w:shd w:val="clear" w:color="auto" w:fill="auto"/>
          </w:tcPr>
          <w:p w:rsidR="00867B43" w:rsidRPr="00EA05B8" w:rsidRDefault="00867B43" w:rsidP="00867B43">
            <w:pPr>
              <w:spacing w:after="200" w:line="276" w:lineRule="auto"/>
              <w:jc w:val="both"/>
              <w:rPr>
                <w:rFonts w:ascii="Arial" w:eastAsia="Calibri" w:hAnsi="Arial" w:cs="Arial"/>
                <w:lang w:eastAsia="en-US"/>
              </w:rPr>
            </w:pPr>
            <w:r w:rsidRPr="00EA05B8">
              <w:rPr>
                <w:rFonts w:ascii="Arial" w:eastAsia="Calibri" w:hAnsi="Arial" w:cs="Arial"/>
                <w:lang w:eastAsia="en-US"/>
              </w:rPr>
              <w:t>Część 1</w:t>
            </w:r>
          </w:p>
        </w:tc>
        <w:tc>
          <w:tcPr>
            <w:tcW w:w="3028" w:type="dxa"/>
            <w:shd w:val="clear" w:color="auto" w:fill="auto"/>
          </w:tcPr>
          <w:p w:rsidR="00867B43" w:rsidRPr="00EA05B8" w:rsidRDefault="00867B43" w:rsidP="00867B43">
            <w:pPr>
              <w:rPr>
                <w:rFonts w:ascii="Arial" w:hAnsi="Arial" w:cs="Arial"/>
              </w:rPr>
            </w:pPr>
            <w:r w:rsidRPr="00EA05B8">
              <w:rPr>
                <w:rFonts w:ascii="Arial" w:eastAsia="Calibri" w:hAnsi="Arial" w:cs="Arial"/>
                <w:lang w:eastAsia="en-US"/>
              </w:rPr>
              <w:t>Funkcjonowanie OPI</w:t>
            </w:r>
          </w:p>
        </w:tc>
        <w:tc>
          <w:tcPr>
            <w:tcW w:w="3018" w:type="dxa"/>
            <w:shd w:val="clear" w:color="auto" w:fill="auto"/>
          </w:tcPr>
          <w:p w:rsidR="00867B43" w:rsidRPr="00EA05B8" w:rsidRDefault="00867B43" w:rsidP="001F2CA6">
            <w:pPr>
              <w:spacing w:after="200" w:line="276" w:lineRule="auto"/>
              <w:jc w:val="both"/>
              <w:rPr>
                <w:rFonts w:ascii="Arial" w:eastAsia="Calibri" w:hAnsi="Arial" w:cs="Arial"/>
                <w:lang w:eastAsia="en-US"/>
              </w:rPr>
            </w:pPr>
            <w:r w:rsidRPr="00EA05B8">
              <w:rPr>
                <w:rFonts w:ascii="Arial" w:eastAsia="Calibri" w:hAnsi="Arial" w:cs="Arial"/>
                <w:lang w:eastAsia="en-US"/>
              </w:rPr>
              <w:t>Gm</w:t>
            </w:r>
            <w:r w:rsidR="006658B4">
              <w:rPr>
                <w:rFonts w:ascii="Arial" w:eastAsia="Calibri" w:hAnsi="Arial" w:cs="Arial"/>
                <w:lang w:eastAsia="en-US"/>
              </w:rPr>
              <w:t>ina</w:t>
            </w:r>
            <w:r w:rsidRPr="00EA05B8">
              <w:rPr>
                <w:rFonts w:ascii="Arial" w:eastAsia="Calibri" w:hAnsi="Arial" w:cs="Arial"/>
                <w:lang w:eastAsia="en-US"/>
              </w:rPr>
              <w:t xml:space="preserve"> Cekcyn</w:t>
            </w:r>
            <w:r w:rsidR="001F2CA6">
              <w:rPr>
                <w:rFonts w:ascii="Arial" w:eastAsia="Calibri" w:hAnsi="Arial" w:cs="Arial"/>
                <w:lang w:eastAsia="en-US"/>
              </w:rPr>
              <w:t xml:space="preserve"> </w:t>
            </w:r>
            <w:r w:rsidRPr="00EA05B8">
              <w:rPr>
                <w:rFonts w:ascii="Arial" w:eastAsia="Calibri" w:hAnsi="Arial" w:cs="Arial"/>
                <w:lang w:eastAsia="en-US"/>
              </w:rPr>
              <w:t xml:space="preserve">lub </w:t>
            </w:r>
            <w:r w:rsidR="00C04B05">
              <w:rPr>
                <w:rFonts w:ascii="Arial" w:eastAsia="Calibri" w:hAnsi="Arial" w:cs="Arial"/>
                <w:lang w:eastAsia="en-US"/>
              </w:rPr>
              <w:t>G</w:t>
            </w:r>
            <w:r w:rsidR="006658B4">
              <w:rPr>
                <w:rFonts w:ascii="Arial" w:eastAsia="Calibri" w:hAnsi="Arial" w:cs="Arial"/>
                <w:lang w:eastAsia="en-US"/>
              </w:rPr>
              <w:t>mina</w:t>
            </w:r>
            <w:r w:rsidRPr="00EA05B8">
              <w:rPr>
                <w:rFonts w:ascii="Arial" w:eastAsia="Calibri" w:hAnsi="Arial" w:cs="Arial"/>
                <w:lang w:eastAsia="en-US"/>
              </w:rPr>
              <w:t xml:space="preserve"> Śliwice</w:t>
            </w:r>
            <w:r w:rsidR="00B71E98" w:rsidRPr="00EA05B8">
              <w:rPr>
                <w:rFonts w:ascii="Arial" w:eastAsia="Calibri" w:hAnsi="Arial" w:cs="Arial"/>
                <w:lang w:eastAsia="en-US"/>
              </w:rPr>
              <w:t xml:space="preserve"> lub </w:t>
            </w:r>
            <w:r w:rsidR="00C04B05">
              <w:rPr>
                <w:rFonts w:ascii="Arial" w:eastAsia="Calibri" w:hAnsi="Arial" w:cs="Arial"/>
                <w:lang w:eastAsia="en-US"/>
              </w:rPr>
              <w:t>G</w:t>
            </w:r>
            <w:r w:rsidR="00B71E98" w:rsidRPr="00EA05B8">
              <w:rPr>
                <w:rFonts w:ascii="Arial" w:eastAsia="Calibri" w:hAnsi="Arial" w:cs="Arial"/>
                <w:lang w:eastAsia="en-US"/>
              </w:rPr>
              <w:t>m</w:t>
            </w:r>
            <w:r w:rsidR="006658B4">
              <w:rPr>
                <w:rFonts w:ascii="Arial" w:eastAsia="Calibri" w:hAnsi="Arial" w:cs="Arial"/>
                <w:lang w:eastAsia="en-US"/>
              </w:rPr>
              <w:t>ina</w:t>
            </w:r>
            <w:r w:rsidR="00B71E98" w:rsidRPr="00EA05B8">
              <w:rPr>
                <w:rFonts w:ascii="Arial" w:eastAsia="Calibri" w:hAnsi="Arial" w:cs="Arial"/>
                <w:lang w:eastAsia="en-US"/>
              </w:rPr>
              <w:t xml:space="preserve"> Lubiewo</w:t>
            </w:r>
          </w:p>
        </w:tc>
      </w:tr>
      <w:tr w:rsidR="00867B43" w:rsidRPr="00EA05B8" w:rsidTr="00C37813">
        <w:trPr>
          <w:trHeight w:val="586"/>
        </w:trPr>
        <w:tc>
          <w:tcPr>
            <w:tcW w:w="3016" w:type="dxa"/>
            <w:shd w:val="clear" w:color="auto" w:fill="auto"/>
          </w:tcPr>
          <w:p w:rsidR="00867B43" w:rsidRPr="00EA05B8" w:rsidRDefault="00867B43" w:rsidP="00867B43">
            <w:pPr>
              <w:spacing w:after="200" w:line="276" w:lineRule="auto"/>
              <w:jc w:val="both"/>
              <w:rPr>
                <w:rFonts w:ascii="Arial" w:eastAsia="Calibri" w:hAnsi="Arial" w:cs="Arial"/>
                <w:lang w:eastAsia="en-US"/>
              </w:rPr>
            </w:pPr>
            <w:r w:rsidRPr="00EA05B8">
              <w:rPr>
                <w:rFonts w:ascii="Arial" w:eastAsia="Calibri" w:hAnsi="Arial" w:cs="Arial"/>
                <w:lang w:eastAsia="en-US"/>
              </w:rPr>
              <w:t>Część 2</w:t>
            </w:r>
          </w:p>
        </w:tc>
        <w:tc>
          <w:tcPr>
            <w:tcW w:w="3028" w:type="dxa"/>
            <w:shd w:val="clear" w:color="auto" w:fill="auto"/>
          </w:tcPr>
          <w:p w:rsidR="00867B43" w:rsidRPr="00EA05B8" w:rsidRDefault="00867B43" w:rsidP="00867B43">
            <w:pPr>
              <w:rPr>
                <w:rFonts w:ascii="Arial" w:hAnsi="Arial" w:cs="Arial"/>
              </w:rPr>
            </w:pPr>
            <w:r w:rsidRPr="00EA05B8">
              <w:rPr>
                <w:rFonts w:ascii="Arial" w:eastAsia="Calibri" w:hAnsi="Arial" w:cs="Arial"/>
                <w:lang w:eastAsia="en-US"/>
              </w:rPr>
              <w:t>Funkcjonowanie OPI</w:t>
            </w:r>
          </w:p>
        </w:tc>
        <w:tc>
          <w:tcPr>
            <w:tcW w:w="3018" w:type="dxa"/>
            <w:shd w:val="clear" w:color="auto" w:fill="auto"/>
          </w:tcPr>
          <w:p w:rsidR="00867B43" w:rsidRPr="00EA05B8" w:rsidRDefault="00B71E98" w:rsidP="00C04B05">
            <w:pPr>
              <w:spacing w:after="200" w:line="276" w:lineRule="auto"/>
              <w:jc w:val="both"/>
              <w:rPr>
                <w:rFonts w:ascii="Arial" w:eastAsia="Calibri" w:hAnsi="Arial" w:cs="Arial"/>
                <w:lang w:eastAsia="en-US"/>
              </w:rPr>
            </w:pPr>
            <w:r w:rsidRPr="00EA05B8">
              <w:rPr>
                <w:rFonts w:ascii="Arial" w:eastAsia="Calibri" w:hAnsi="Arial" w:cs="Arial"/>
                <w:lang w:eastAsia="en-US"/>
              </w:rPr>
              <w:t>Gm</w:t>
            </w:r>
            <w:r w:rsidR="00C04B05">
              <w:rPr>
                <w:rFonts w:ascii="Arial" w:eastAsia="Calibri" w:hAnsi="Arial" w:cs="Arial"/>
                <w:lang w:eastAsia="en-US"/>
              </w:rPr>
              <w:t>ina</w:t>
            </w:r>
            <w:r w:rsidRPr="00EA05B8">
              <w:rPr>
                <w:rFonts w:ascii="Arial" w:eastAsia="Calibri" w:hAnsi="Arial" w:cs="Arial"/>
                <w:lang w:eastAsia="en-US"/>
              </w:rPr>
              <w:t xml:space="preserve"> Kęsowo </w:t>
            </w:r>
            <w:r w:rsidR="00867B43" w:rsidRPr="00EA05B8">
              <w:rPr>
                <w:rFonts w:ascii="Arial" w:eastAsia="Calibri" w:hAnsi="Arial" w:cs="Arial"/>
                <w:lang w:eastAsia="en-US"/>
              </w:rPr>
              <w:t>lub Gm</w:t>
            </w:r>
            <w:r w:rsidR="00C04B05">
              <w:rPr>
                <w:rFonts w:ascii="Arial" w:eastAsia="Calibri" w:hAnsi="Arial" w:cs="Arial"/>
                <w:lang w:eastAsia="en-US"/>
              </w:rPr>
              <w:t>ina</w:t>
            </w:r>
            <w:r w:rsidR="00867B43" w:rsidRPr="00EA05B8">
              <w:rPr>
                <w:rFonts w:ascii="Arial" w:eastAsia="Calibri" w:hAnsi="Arial" w:cs="Arial"/>
                <w:lang w:eastAsia="en-US"/>
              </w:rPr>
              <w:t xml:space="preserve"> Gostycyn</w:t>
            </w:r>
            <w:r w:rsidRPr="00EA05B8">
              <w:rPr>
                <w:rFonts w:ascii="Arial" w:eastAsia="Calibri" w:hAnsi="Arial" w:cs="Arial"/>
                <w:lang w:eastAsia="en-US"/>
              </w:rPr>
              <w:t xml:space="preserve"> lub Gm</w:t>
            </w:r>
            <w:r w:rsidR="00C04B05">
              <w:rPr>
                <w:rFonts w:ascii="Arial" w:eastAsia="Calibri" w:hAnsi="Arial" w:cs="Arial"/>
                <w:lang w:eastAsia="en-US"/>
              </w:rPr>
              <w:t>ina</w:t>
            </w:r>
            <w:r w:rsidRPr="00EA05B8">
              <w:rPr>
                <w:rFonts w:ascii="Arial" w:eastAsia="Calibri" w:hAnsi="Arial" w:cs="Arial"/>
                <w:lang w:eastAsia="en-US"/>
              </w:rPr>
              <w:t xml:space="preserve"> Tuchola</w:t>
            </w:r>
          </w:p>
        </w:tc>
      </w:tr>
      <w:tr w:rsidR="00867B43" w:rsidRPr="00EA05B8" w:rsidTr="00DB5863">
        <w:tc>
          <w:tcPr>
            <w:tcW w:w="3016" w:type="dxa"/>
            <w:shd w:val="clear" w:color="auto" w:fill="auto"/>
          </w:tcPr>
          <w:p w:rsidR="00867B43" w:rsidRPr="00EA05B8" w:rsidRDefault="00867B43" w:rsidP="00867B43">
            <w:pPr>
              <w:spacing w:after="200" w:line="276" w:lineRule="auto"/>
              <w:jc w:val="both"/>
              <w:rPr>
                <w:rFonts w:ascii="Arial" w:eastAsia="Calibri" w:hAnsi="Arial" w:cs="Arial"/>
                <w:lang w:eastAsia="en-US"/>
              </w:rPr>
            </w:pPr>
            <w:r w:rsidRPr="00EA05B8">
              <w:rPr>
                <w:rFonts w:ascii="Arial" w:eastAsia="Calibri" w:hAnsi="Arial" w:cs="Arial"/>
                <w:lang w:eastAsia="en-US"/>
              </w:rPr>
              <w:t>Część 3</w:t>
            </w:r>
          </w:p>
        </w:tc>
        <w:tc>
          <w:tcPr>
            <w:tcW w:w="3028" w:type="dxa"/>
            <w:shd w:val="clear" w:color="auto" w:fill="auto"/>
          </w:tcPr>
          <w:p w:rsidR="00867B43" w:rsidRPr="00EA05B8" w:rsidRDefault="00867B43" w:rsidP="00867B43">
            <w:pPr>
              <w:rPr>
                <w:rFonts w:ascii="Arial" w:eastAsia="Calibri" w:hAnsi="Arial" w:cs="Arial"/>
                <w:lang w:eastAsia="en-US"/>
              </w:rPr>
            </w:pPr>
            <w:r w:rsidRPr="00EA05B8">
              <w:rPr>
                <w:rFonts w:ascii="Arial" w:eastAsia="Calibri" w:hAnsi="Arial" w:cs="Arial"/>
                <w:lang w:eastAsia="en-US"/>
              </w:rPr>
              <w:t>Funkcjonowanie OPI</w:t>
            </w:r>
            <w:r w:rsidR="00FB1B2F" w:rsidRPr="00EA05B8">
              <w:rPr>
                <w:rFonts w:ascii="Arial" w:eastAsia="Calibri" w:hAnsi="Arial" w:cs="Arial"/>
                <w:lang w:eastAsia="en-US"/>
              </w:rPr>
              <w:t xml:space="preserve"> oraz </w:t>
            </w:r>
          </w:p>
          <w:p w:rsidR="000C69A9" w:rsidRPr="00EA05B8" w:rsidRDefault="000C69A9" w:rsidP="00867B43">
            <w:pPr>
              <w:rPr>
                <w:rFonts w:ascii="Arial" w:hAnsi="Arial" w:cs="Arial"/>
              </w:rPr>
            </w:pPr>
            <w:r w:rsidRPr="00EA05B8">
              <w:rPr>
                <w:rFonts w:ascii="Arial" w:eastAsia="Calibri" w:hAnsi="Arial" w:cs="Arial"/>
                <w:lang w:eastAsia="en-US"/>
              </w:rPr>
              <w:t>Funkcjonowanie MT</w:t>
            </w:r>
          </w:p>
        </w:tc>
        <w:tc>
          <w:tcPr>
            <w:tcW w:w="3018" w:type="dxa"/>
            <w:shd w:val="clear" w:color="auto" w:fill="auto"/>
          </w:tcPr>
          <w:p w:rsidR="00867B43" w:rsidRPr="00EA05B8" w:rsidRDefault="00FB1B2F" w:rsidP="00FB1B2F">
            <w:pPr>
              <w:spacing w:after="200" w:line="276" w:lineRule="auto"/>
              <w:jc w:val="both"/>
              <w:rPr>
                <w:rFonts w:ascii="Arial" w:eastAsia="Calibri" w:hAnsi="Arial" w:cs="Arial"/>
                <w:lang w:eastAsia="en-US"/>
              </w:rPr>
            </w:pPr>
            <w:r w:rsidRPr="00EA05B8">
              <w:rPr>
                <w:rFonts w:ascii="Arial" w:eastAsia="Calibri" w:hAnsi="Arial" w:cs="Arial"/>
                <w:lang w:eastAsia="en-US"/>
              </w:rPr>
              <w:t>powiat tucholski</w:t>
            </w:r>
          </w:p>
        </w:tc>
      </w:tr>
    </w:tbl>
    <w:p w:rsidR="0068620E" w:rsidRPr="00EA05B8" w:rsidRDefault="00867B43" w:rsidP="00C37813">
      <w:pPr>
        <w:spacing w:after="0" w:line="360" w:lineRule="auto"/>
        <w:ind w:left="567"/>
        <w:jc w:val="both"/>
        <w:rPr>
          <w:rFonts w:ascii="Arial" w:eastAsia="Calibri" w:hAnsi="Arial" w:cs="Arial"/>
          <w:sz w:val="20"/>
          <w:szCs w:val="20"/>
        </w:rPr>
      </w:pPr>
      <w:r w:rsidRPr="00EA05B8">
        <w:rPr>
          <w:rFonts w:ascii="Arial" w:eastAsia="Calibri" w:hAnsi="Arial" w:cs="Arial"/>
          <w:sz w:val="20"/>
          <w:szCs w:val="20"/>
        </w:rPr>
        <w:lastRenderedPageBreak/>
        <w:t xml:space="preserve">Wykonawca może złożyć ofertę na więcej niż jedną część ale </w:t>
      </w:r>
      <w:r w:rsidR="00C5030E">
        <w:rPr>
          <w:rFonts w:ascii="Arial" w:eastAsia="Calibri" w:hAnsi="Arial" w:cs="Arial"/>
          <w:sz w:val="20"/>
          <w:szCs w:val="20"/>
        </w:rPr>
        <w:t xml:space="preserve">w przypadku wyboru oferty </w:t>
      </w:r>
      <w:r w:rsidRPr="00EA05B8">
        <w:rPr>
          <w:rFonts w:ascii="Arial" w:eastAsia="Calibri" w:hAnsi="Arial" w:cs="Arial"/>
          <w:sz w:val="20"/>
          <w:szCs w:val="20"/>
        </w:rPr>
        <w:t>musi zapewnić jednoczesną realizację tych części.</w:t>
      </w:r>
    </w:p>
    <w:p w:rsidR="00622541" w:rsidRPr="00EA05B8" w:rsidRDefault="00622541" w:rsidP="00867B43">
      <w:pPr>
        <w:spacing w:after="0" w:line="360" w:lineRule="auto"/>
        <w:ind w:left="567"/>
        <w:jc w:val="both"/>
        <w:rPr>
          <w:rFonts w:ascii="Arial" w:eastAsia="Calibri" w:hAnsi="Arial" w:cs="Arial"/>
          <w:sz w:val="20"/>
          <w:szCs w:val="20"/>
        </w:rPr>
      </w:pPr>
    </w:p>
    <w:p w:rsidR="00CB4786" w:rsidRDefault="00E57A38" w:rsidP="00BC7525">
      <w:pPr>
        <w:pStyle w:val="Akapitzlist"/>
        <w:numPr>
          <w:ilvl w:val="0"/>
          <w:numId w:val="31"/>
        </w:numPr>
        <w:spacing w:line="360" w:lineRule="auto"/>
        <w:ind w:left="567" w:hanging="567"/>
        <w:jc w:val="both"/>
        <w:rPr>
          <w:rFonts w:ascii="Arial" w:eastAsia="Calibri" w:hAnsi="Arial" w:cs="Arial"/>
          <w:sz w:val="20"/>
          <w:szCs w:val="20"/>
        </w:rPr>
      </w:pPr>
      <w:r w:rsidRPr="006658B4">
        <w:rPr>
          <w:rFonts w:ascii="Arial" w:eastAsia="Calibri" w:hAnsi="Arial" w:cs="Arial"/>
          <w:sz w:val="20"/>
          <w:szCs w:val="20"/>
        </w:rPr>
        <w:t>Zamówienie będzie wykonywane w ramach projektu „Samodzielnie (nie samemu)…” realizowanego przez Zamawiającego w partnerstwie z innymi podmiotami: PCPR</w:t>
      </w:r>
      <w:r w:rsidR="00622541" w:rsidRPr="006658B4">
        <w:rPr>
          <w:rFonts w:ascii="Arial" w:eastAsia="Calibri" w:hAnsi="Arial" w:cs="Arial"/>
          <w:sz w:val="20"/>
          <w:szCs w:val="20"/>
        </w:rPr>
        <w:t xml:space="preserve"> </w:t>
      </w:r>
      <w:r w:rsidR="00937A73" w:rsidRPr="006658B4">
        <w:rPr>
          <w:rFonts w:ascii="Arial" w:eastAsia="Calibri" w:hAnsi="Arial" w:cs="Arial"/>
          <w:sz w:val="20"/>
          <w:szCs w:val="20"/>
        </w:rPr>
        <w:br/>
      </w:r>
      <w:r w:rsidR="00622541" w:rsidRPr="006658B4">
        <w:rPr>
          <w:rFonts w:ascii="Arial" w:eastAsia="Calibri" w:hAnsi="Arial" w:cs="Arial"/>
          <w:sz w:val="20"/>
          <w:szCs w:val="20"/>
        </w:rPr>
        <w:t xml:space="preserve">w Tucholi- </w:t>
      </w:r>
      <w:r w:rsidRPr="006658B4">
        <w:rPr>
          <w:rFonts w:ascii="Arial" w:eastAsia="Calibri" w:hAnsi="Arial" w:cs="Arial"/>
          <w:sz w:val="20"/>
          <w:szCs w:val="20"/>
        </w:rPr>
        <w:t>partner wiodący,</w:t>
      </w:r>
      <w:r w:rsidR="0061585A" w:rsidRPr="006658B4">
        <w:rPr>
          <w:rFonts w:ascii="Arial" w:eastAsia="Calibri" w:hAnsi="Arial" w:cs="Arial"/>
          <w:sz w:val="20"/>
          <w:szCs w:val="20"/>
        </w:rPr>
        <w:t xml:space="preserve"> </w:t>
      </w:r>
      <w:r w:rsidR="0061585A" w:rsidRPr="006658B4">
        <w:rPr>
          <w:rFonts w:ascii="Arial" w:hAnsi="Arial" w:cs="Arial"/>
          <w:sz w:val="20"/>
          <w:szCs w:val="20"/>
        </w:rPr>
        <w:t xml:space="preserve">Polskim Stowarzyszeniem na Rzecz Osób </w:t>
      </w:r>
      <w:r w:rsidR="00937A73" w:rsidRPr="006658B4">
        <w:rPr>
          <w:rFonts w:ascii="Arial" w:hAnsi="Arial" w:cs="Arial"/>
          <w:sz w:val="20"/>
          <w:szCs w:val="20"/>
        </w:rPr>
        <w:br/>
      </w:r>
      <w:r w:rsidR="0061585A" w:rsidRPr="006658B4">
        <w:rPr>
          <w:rFonts w:ascii="Arial" w:hAnsi="Arial" w:cs="Arial"/>
          <w:sz w:val="20"/>
          <w:szCs w:val="20"/>
        </w:rPr>
        <w:t>z</w:t>
      </w:r>
      <w:r w:rsidR="0061585A" w:rsidRPr="00947222">
        <w:rPr>
          <w:rFonts w:ascii="Arial" w:eastAsia="Calibri" w:hAnsi="Arial" w:cs="Arial"/>
          <w:sz w:val="20"/>
          <w:szCs w:val="20"/>
        </w:rPr>
        <w:t xml:space="preserve"> Niepełnosprawnością Intelektualną Koło w Chojnicach oraz Stowarzyszeniem Rodziców Dzieci Specjalnej Troski w Tucholi. </w:t>
      </w:r>
      <w:r w:rsidRPr="006658B4">
        <w:rPr>
          <w:rFonts w:ascii="Arial" w:eastAsia="Calibri" w:hAnsi="Arial" w:cs="Arial"/>
          <w:sz w:val="20"/>
          <w:szCs w:val="20"/>
        </w:rPr>
        <w:t>Zamawiający wskaże przedstawicieli swoich i partnerów, któ</w:t>
      </w:r>
      <w:r w:rsidR="005D7219" w:rsidRPr="006658B4">
        <w:rPr>
          <w:rFonts w:ascii="Arial" w:eastAsia="Calibri" w:hAnsi="Arial" w:cs="Arial"/>
          <w:sz w:val="20"/>
          <w:szCs w:val="20"/>
        </w:rPr>
        <w:t xml:space="preserve">rzy będą </w:t>
      </w:r>
      <w:r w:rsidRPr="006658B4">
        <w:rPr>
          <w:rFonts w:ascii="Arial" w:eastAsia="Calibri" w:hAnsi="Arial" w:cs="Arial"/>
          <w:sz w:val="20"/>
          <w:szCs w:val="20"/>
        </w:rPr>
        <w:t xml:space="preserve">weryfikować realizację zamówienia. </w:t>
      </w:r>
      <w:r w:rsidR="005D7219" w:rsidRPr="006658B4">
        <w:rPr>
          <w:rFonts w:ascii="Arial" w:eastAsia="Calibri" w:hAnsi="Arial" w:cs="Arial"/>
          <w:sz w:val="20"/>
          <w:szCs w:val="20"/>
        </w:rPr>
        <w:t xml:space="preserve">Wskazani przedstawiciele mają </w:t>
      </w:r>
      <w:r w:rsidRPr="006658B4">
        <w:rPr>
          <w:rFonts w:ascii="Arial" w:eastAsia="Calibri" w:hAnsi="Arial" w:cs="Arial"/>
          <w:sz w:val="20"/>
          <w:szCs w:val="20"/>
        </w:rPr>
        <w:t>prawo zgłaszać uwagi, zastrzeżenia, propozycj</w:t>
      </w:r>
      <w:r w:rsidR="00AD7813" w:rsidRPr="006658B4">
        <w:rPr>
          <w:rFonts w:ascii="Arial" w:eastAsia="Calibri" w:hAnsi="Arial" w:cs="Arial"/>
          <w:sz w:val="20"/>
          <w:szCs w:val="20"/>
        </w:rPr>
        <w:t>e</w:t>
      </w:r>
      <w:r w:rsidRPr="006658B4">
        <w:rPr>
          <w:rFonts w:ascii="Arial" w:eastAsia="Calibri" w:hAnsi="Arial" w:cs="Arial"/>
          <w:sz w:val="20"/>
          <w:szCs w:val="20"/>
        </w:rPr>
        <w:t xml:space="preserve"> usprawnień co do realizacji. Wykonaw</w:t>
      </w:r>
      <w:r w:rsidRPr="00EA05B8">
        <w:rPr>
          <w:rFonts w:ascii="Arial" w:eastAsia="Calibri" w:hAnsi="Arial" w:cs="Arial"/>
          <w:sz w:val="20"/>
          <w:szCs w:val="20"/>
        </w:rPr>
        <w:t xml:space="preserve">ca musi </w:t>
      </w:r>
      <w:r w:rsidR="00AD7813" w:rsidRPr="00EA05B8">
        <w:rPr>
          <w:rFonts w:ascii="Arial" w:eastAsia="Calibri" w:hAnsi="Arial" w:cs="Arial"/>
          <w:sz w:val="20"/>
          <w:szCs w:val="20"/>
        </w:rPr>
        <w:t xml:space="preserve">uwzględnić </w:t>
      </w:r>
      <w:r w:rsidRPr="00EA05B8">
        <w:rPr>
          <w:rFonts w:ascii="Arial" w:eastAsia="Calibri" w:hAnsi="Arial" w:cs="Arial"/>
          <w:sz w:val="20"/>
          <w:szCs w:val="20"/>
        </w:rPr>
        <w:t>ewentualn</w:t>
      </w:r>
      <w:r w:rsidR="00AD7813" w:rsidRPr="00EA05B8">
        <w:rPr>
          <w:rFonts w:ascii="Arial" w:eastAsia="Calibri" w:hAnsi="Arial" w:cs="Arial"/>
          <w:sz w:val="20"/>
          <w:szCs w:val="20"/>
        </w:rPr>
        <w:t>e</w:t>
      </w:r>
      <w:r w:rsidRPr="00EA05B8">
        <w:rPr>
          <w:rFonts w:ascii="Arial" w:eastAsia="Calibri" w:hAnsi="Arial" w:cs="Arial"/>
          <w:sz w:val="20"/>
          <w:szCs w:val="20"/>
        </w:rPr>
        <w:t xml:space="preserve"> zastrzeże</w:t>
      </w:r>
      <w:r w:rsidR="00AD7813" w:rsidRPr="00EA05B8">
        <w:rPr>
          <w:rFonts w:ascii="Arial" w:eastAsia="Calibri" w:hAnsi="Arial" w:cs="Arial"/>
          <w:sz w:val="20"/>
          <w:szCs w:val="20"/>
        </w:rPr>
        <w:t>nia</w:t>
      </w:r>
      <w:r w:rsidRPr="00EA05B8">
        <w:rPr>
          <w:rFonts w:ascii="Arial" w:eastAsia="Calibri" w:hAnsi="Arial" w:cs="Arial"/>
          <w:sz w:val="20"/>
          <w:szCs w:val="20"/>
        </w:rPr>
        <w:t xml:space="preserve"> i wskaza</w:t>
      </w:r>
      <w:r w:rsidR="00AD7813" w:rsidRPr="00EA05B8">
        <w:rPr>
          <w:rFonts w:ascii="Arial" w:eastAsia="Calibri" w:hAnsi="Arial" w:cs="Arial"/>
          <w:sz w:val="20"/>
          <w:szCs w:val="20"/>
        </w:rPr>
        <w:t>nia</w:t>
      </w:r>
      <w:r w:rsidRPr="00EA05B8">
        <w:rPr>
          <w:rFonts w:ascii="Arial" w:eastAsia="Calibri" w:hAnsi="Arial" w:cs="Arial"/>
          <w:sz w:val="20"/>
          <w:szCs w:val="20"/>
        </w:rPr>
        <w:t xml:space="preserve"> w kwestii zakresu opieki, rodzaju i jakości prowadzonych zajęć.</w:t>
      </w:r>
      <w:r w:rsidR="00BC7525">
        <w:rPr>
          <w:rFonts w:ascii="Arial" w:eastAsia="Calibri" w:hAnsi="Arial" w:cs="Arial"/>
          <w:sz w:val="20"/>
          <w:szCs w:val="20"/>
        </w:rPr>
        <w:t xml:space="preserve"> </w:t>
      </w:r>
      <w:r w:rsidR="00A9014C" w:rsidRPr="00BC7525">
        <w:rPr>
          <w:rFonts w:ascii="Arial" w:eastAsia="Calibri" w:hAnsi="Arial" w:cs="Arial"/>
          <w:sz w:val="20"/>
          <w:szCs w:val="20"/>
        </w:rPr>
        <w:t xml:space="preserve">Za rekrutację i skierowanie BO do OPI i MT odpowiada partner Zamawiającego – PCPR w Tucholi. </w:t>
      </w:r>
    </w:p>
    <w:p w:rsidR="00BC7525" w:rsidRPr="00BC7525" w:rsidRDefault="00BC7525" w:rsidP="00BC7525">
      <w:pPr>
        <w:pStyle w:val="Akapitzlist"/>
        <w:spacing w:line="360" w:lineRule="auto"/>
        <w:ind w:left="567"/>
        <w:jc w:val="both"/>
        <w:rPr>
          <w:rFonts w:ascii="Arial" w:eastAsia="Calibri" w:hAnsi="Arial" w:cs="Arial"/>
          <w:sz w:val="20"/>
          <w:szCs w:val="20"/>
        </w:rPr>
      </w:pPr>
    </w:p>
    <w:p w:rsidR="00BC7525" w:rsidRDefault="00BC7525" w:rsidP="00CB4786">
      <w:pPr>
        <w:spacing w:line="360" w:lineRule="auto"/>
        <w:ind w:left="567" w:hanging="570"/>
        <w:jc w:val="both"/>
        <w:rPr>
          <w:ins w:id="1" w:author="Justyna" w:date="2019-08-28T10:48:00Z"/>
          <w:rFonts w:ascii="Arial" w:eastAsia="Calibri" w:hAnsi="Arial" w:cs="Arial"/>
          <w:sz w:val="20"/>
          <w:szCs w:val="20"/>
        </w:rPr>
      </w:pPr>
    </w:p>
    <w:p w:rsidR="00D220D2" w:rsidRDefault="000A2A08" w:rsidP="0038069C">
      <w:pPr>
        <w:spacing w:line="360" w:lineRule="auto"/>
        <w:ind w:firstLine="567"/>
        <w:jc w:val="center"/>
        <w:rPr>
          <w:rFonts w:ascii="Arial" w:eastAsia="Times New Roman" w:hAnsi="Arial" w:cs="Arial"/>
          <w:b/>
          <w:sz w:val="24"/>
          <w:szCs w:val="24"/>
          <w:u w:val="single"/>
          <w:lang w:eastAsia="pl-PL"/>
        </w:rPr>
      </w:pPr>
      <w:r w:rsidRPr="0038069C">
        <w:rPr>
          <w:rFonts w:ascii="Arial" w:eastAsia="Times New Roman" w:hAnsi="Arial" w:cs="Arial"/>
          <w:b/>
          <w:sz w:val="24"/>
          <w:szCs w:val="24"/>
          <w:u w:val="single"/>
          <w:lang w:eastAsia="pl-PL"/>
        </w:rPr>
        <w:t xml:space="preserve">I. </w:t>
      </w:r>
      <w:r w:rsidR="0038069C" w:rsidRPr="0038069C">
        <w:rPr>
          <w:rFonts w:ascii="Arial" w:eastAsia="Times New Roman" w:hAnsi="Arial" w:cs="Arial"/>
          <w:b/>
          <w:sz w:val="24"/>
          <w:szCs w:val="24"/>
          <w:u w:val="single"/>
          <w:lang w:eastAsia="pl-PL"/>
        </w:rPr>
        <w:t xml:space="preserve">Szczegółowy opis funkcjonowania </w:t>
      </w:r>
      <w:r w:rsidRPr="0038069C">
        <w:rPr>
          <w:rFonts w:ascii="Arial" w:eastAsia="Times New Roman" w:hAnsi="Arial" w:cs="Arial"/>
          <w:b/>
          <w:sz w:val="24"/>
          <w:szCs w:val="24"/>
          <w:u w:val="single"/>
          <w:lang w:eastAsia="pl-PL"/>
        </w:rPr>
        <w:t>Otwart</w:t>
      </w:r>
      <w:r w:rsidR="0038069C" w:rsidRPr="0038069C">
        <w:rPr>
          <w:rFonts w:ascii="Arial" w:eastAsia="Times New Roman" w:hAnsi="Arial" w:cs="Arial"/>
          <w:b/>
          <w:sz w:val="24"/>
          <w:szCs w:val="24"/>
          <w:u w:val="single"/>
          <w:lang w:eastAsia="pl-PL"/>
        </w:rPr>
        <w:t>ych</w:t>
      </w:r>
      <w:r w:rsidRPr="0038069C">
        <w:rPr>
          <w:rFonts w:ascii="Arial" w:eastAsia="Times New Roman" w:hAnsi="Arial" w:cs="Arial"/>
          <w:b/>
          <w:sz w:val="24"/>
          <w:szCs w:val="24"/>
          <w:u w:val="single"/>
          <w:lang w:eastAsia="pl-PL"/>
        </w:rPr>
        <w:t xml:space="preserve"> Punkt</w:t>
      </w:r>
      <w:r w:rsidR="0038069C" w:rsidRPr="0038069C">
        <w:rPr>
          <w:rFonts w:ascii="Arial" w:eastAsia="Times New Roman" w:hAnsi="Arial" w:cs="Arial"/>
          <w:b/>
          <w:sz w:val="24"/>
          <w:szCs w:val="24"/>
          <w:u w:val="single"/>
          <w:lang w:eastAsia="pl-PL"/>
        </w:rPr>
        <w:t>ów</w:t>
      </w:r>
      <w:r w:rsidRPr="0038069C">
        <w:rPr>
          <w:rFonts w:ascii="Arial" w:eastAsia="Times New Roman" w:hAnsi="Arial" w:cs="Arial"/>
          <w:b/>
          <w:sz w:val="24"/>
          <w:szCs w:val="24"/>
          <w:u w:val="single"/>
          <w:lang w:eastAsia="pl-PL"/>
        </w:rPr>
        <w:t xml:space="preserve"> Integracji (OPI)</w:t>
      </w:r>
    </w:p>
    <w:p w:rsidR="00A9014C" w:rsidRDefault="00A9014C" w:rsidP="003E290A">
      <w:pPr>
        <w:numPr>
          <w:ilvl w:val="0"/>
          <w:numId w:val="4"/>
        </w:numPr>
        <w:spacing w:after="0" w:line="360" w:lineRule="auto"/>
        <w:ind w:hanging="720"/>
        <w:jc w:val="both"/>
        <w:rPr>
          <w:rFonts w:ascii="Arial" w:eastAsia="Calibri" w:hAnsi="Arial" w:cs="Arial"/>
          <w:sz w:val="20"/>
          <w:szCs w:val="20"/>
        </w:rPr>
      </w:pPr>
      <w:r w:rsidRPr="00EA05B8">
        <w:rPr>
          <w:rFonts w:ascii="Arial" w:eastAsia="Calibri" w:hAnsi="Arial" w:cs="Arial"/>
          <w:sz w:val="20"/>
          <w:szCs w:val="20"/>
        </w:rPr>
        <w:t xml:space="preserve">Celem działania OPI jest stworzenie warunków do aktywizacji społecznej osób </w:t>
      </w:r>
      <w:r w:rsidRPr="00EA05B8">
        <w:rPr>
          <w:rFonts w:ascii="Arial" w:eastAsia="Calibri" w:hAnsi="Arial" w:cs="Arial"/>
          <w:sz w:val="20"/>
          <w:szCs w:val="20"/>
        </w:rPr>
        <w:br/>
        <w:t xml:space="preserve">z niepełnosprawnością intelektualną poprzez zapewnienie dziennego pobytu osób niepełnosprawnych w OPI, umożliwienie integracji i świadczenia wsparcia dla rodzin osób </w:t>
      </w:r>
      <w:r>
        <w:rPr>
          <w:rFonts w:ascii="Arial" w:eastAsia="Calibri" w:hAnsi="Arial" w:cs="Arial"/>
          <w:sz w:val="20"/>
          <w:szCs w:val="20"/>
        </w:rPr>
        <w:br/>
      </w:r>
      <w:r w:rsidRPr="00EA05B8">
        <w:rPr>
          <w:rFonts w:ascii="Arial" w:eastAsia="Calibri" w:hAnsi="Arial" w:cs="Arial"/>
          <w:sz w:val="20"/>
          <w:szCs w:val="20"/>
        </w:rPr>
        <w:t>z niepełnosprawnością.</w:t>
      </w:r>
    </w:p>
    <w:p w:rsidR="00A9014C" w:rsidRDefault="00A9014C" w:rsidP="003E290A">
      <w:pPr>
        <w:pStyle w:val="Akapitzlist"/>
        <w:numPr>
          <w:ilvl w:val="0"/>
          <w:numId w:val="4"/>
        </w:numPr>
        <w:spacing w:line="360" w:lineRule="auto"/>
        <w:ind w:hanging="720"/>
        <w:jc w:val="both"/>
        <w:rPr>
          <w:rFonts w:ascii="Arial" w:eastAsia="Calibri" w:hAnsi="Arial" w:cs="Arial"/>
          <w:sz w:val="20"/>
          <w:szCs w:val="20"/>
        </w:rPr>
      </w:pPr>
      <w:r w:rsidRPr="00EA05B8">
        <w:rPr>
          <w:rFonts w:ascii="Arial" w:eastAsia="Calibri" w:hAnsi="Arial" w:cs="Arial"/>
          <w:sz w:val="20"/>
          <w:szCs w:val="20"/>
        </w:rPr>
        <w:t>Opieka w OPI będzie sprawowana nad osobami dorosłymi z niepełnosprawnością intelektualną, mieszkańcami powiatu tucholskiego</w:t>
      </w:r>
      <w:r w:rsidR="00883719">
        <w:rPr>
          <w:rFonts w:ascii="Arial" w:eastAsia="Calibri" w:hAnsi="Arial" w:cs="Arial"/>
          <w:sz w:val="20"/>
          <w:szCs w:val="20"/>
        </w:rPr>
        <w:t>. Maksymalna liczba BO w jednym OPI wynosi 5</w:t>
      </w:r>
      <w:r w:rsidRPr="00EA05B8">
        <w:rPr>
          <w:rFonts w:ascii="Arial" w:eastAsia="Calibri" w:hAnsi="Arial" w:cs="Arial"/>
          <w:sz w:val="20"/>
          <w:szCs w:val="20"/>
        </w:rPr>
        <w:t xml:space="preserve">. </w:t>
      </w:r>
    </w:p>
    <w:p w:rsidR="00EB6D30" w:rsidRPr="009B7854" w:rsidRDefault="00EB6D30" w:rsidP="003E290A">
      <w:pPr>
        <w:pStyle w:val="Akapitzlist"/>
        <w:numPr>
          <w:ilvl w:val="0"/>
          <w:numId w:val="4"/>
        </w:numPr>
        <w:spacing w:line="360" w:lineRule="auto"/>
        <w:ind w:hanging="720"/>
        <w:jc w:val="both"/>
        <w:rPr>
          <w:rFonts w:ascii="Arial" w:eastAsia="Calibri" w:hAnsi="Arial" w:cs="Arial"/>
          <w:sz w:val="20"/>
          <w:szCs w:val="20"/>
        </w:rPr>
      </w:pPr>
      <w:r w:rsidRPr="009B7854">
        <w:rPr>
          <w:rFonts w:ascii="Arial" w:eastAsia="Calibri" w:hAnsi="Arial" w:cs="Arial"/>
          <w:sz w:val="20"/>
          <w:szCs w:val="20"/>
        </w:rPr>
        <w:t xml:space="preserve">Usługi OPI zapewniają szeroko pojętą pomoc osobom niepełnosprawnym intelektualnie, poprzez organizowanie i prowadzenie działań o charakterze terapeutycznym, zdrowotnym </w:t>
      </w:r>
      <w:r w:rsidR="00C04B05">
        <w:rPr>
          <w:rFonts w:ascii="Arial" w:eastAsia="Calibri" w:hAnsi="Arial" w:cs="Arial"/>
          <w:sz w:val="20"/>
          <w:szCs w:val="20"/>
        </w:rPr>
        <w:br/>
      </w:r>
      <w:r w:rsidRPr="009B7854">
        <w:rPr>
          <w:rFonts w:ascii="Arial" w:eastAsia="Calibri" w:hAnsi="Arial" w:cs="Arial"/>
          <w:sz w:val="20"/>
          <w:szCs w:val="20"/>
        </w:rPr>
        <w:t xml:space="preserve">i doradczym (szczegółowy zakres wparcia dla poszczególnych uczestników będzie wynikał </w:t>
      </w:r>
      <w:r w:rsidR="00C04B05">
        <w:rPr>
          <w:rFonts w:ascii="Arial" w:eastAsia="Calibri" w:hAnsi="Arial" w:cs="Arial"/>
          <w:sz w:val="20"/>
          <w:szCs w:val="20"/>
        </w:rPr>
        <w:br/>
      </w:r>
      <w:r w:rsidRPr="009B7854">
        <w:rPr>
          <w:rFonts w:ascii="Arial" w:eastAsia="Calibri" w:hAnsi="Arial" w:cs="Arial"/>
          <w:sz w:val="20"/>
          <w:szCs w:val="20"/>
        </w:rPr>
        <w:t>z indywidualnych predyspozycji i możliwości psychomotorycznych uczestnika i będzie określony w kontrakcie aktywizacyjnym, w oparciu o potrzeby osoby z niepełnosprawnością oraz zasoby gospodarstwa).</w:t>
      </w:r>
    </w:p>
    <w:p w:rsidR="00EB6D30" w:rsidRPr="00EA05B8" w:rsidRDefault="00EB6D30" w:rsidP="00C04B05">
      <w:pPr>
        <w:pStyle w:val="Akapitzlist"/>
        <w:spacing w:line="360" w:lineRule="auto"/>
        <w:ind w:left="720"/>
        <w:jc w:val="both"/>
        <w:rPr>
          <w:rFonts w:ascii="Arial" w:eastAsia="Calibri" w:hAnsi="Arial" w:cs="Arial"/>
          <w:sz w:val="20"/>
          <w:szCs w:val="20"/>
        </w:rPr>
      </w:pPr>
    </w:p>
    <w:p w:rsidR="008321C2" w:rsidRPr="00FC1884" w:rsidRDefault="00A9014C" w:rsidP="00947222">
      <w:pPr>
        <w:spacing w:line="360" w:lineRule="auto"/>
        <w:ind w:left="567" w:hanging="570"/>
        <w:jc w:val="center"/>
        <w:rPr>
          <w:rFonts w:ascii="Arial" w:eastAsia="Calibri" w:hAnsi="Arial" w:cs="Arial"/>
          <w:b/>
          <w:u w:val="single"/>
        </w:rPr>
      </w:pPr>
      <w:r w:rsidRPr="00FC1884">
        <w:rPr>
          <w:rFonts w:ascii="Arial" w:eastAsia="Calibri" w:hAnsi="Arial" w:cs="Arial"/>
          <w:b/>
          <w:u w:val="single"/>
        </w:rPr>
        <w:t xml:space="preserve">§ 1 </w:t>
      </w:r>
      <w:r w:rsidR="00CB4786" w:rsidRPr="00FC1884">
        <w:rPr>
          <w:rFonts w:ascii="Arial" w:eastAsia="Calibri" w:hAnsi="Arial" w:cs="Arial"/>
          <w:b/>
          <w:u w:val="single"/>
        </w:rPr>
        <w:t>I</w:t>
      </w:r>
      <w:r w:rsidR="008321C2" w:rsidRPr="00FC1884">
        <w:rPr>
          <w:rFonts w:ascii="Arial" w:eastAsia="Calibri" w:hAnsi="Arial" w:cs="Arial"/>
          <w:b/>
          <w:u w:val="single"/>
        </w:rPr>
        <w:t xml:space="preserve">nfrastruktura </w:t>
      </w:r>
      <w:r w:rsidR="00F759B1" w:rsidRPr="00FC1884">
        <w:rPr>
          <w:rFonts w:ascii="Arial" w:eastAsia="Calibri" w:hAnsi="Arial" w:cs="Arial"/>
          <w:b/>
          <w:u w:val="single"/>
        </w:rPr>
        <w:t>OPI</w:t>
      </w:r>
    </w:p>
    <w:p w:rsidR="00DE29B9" w:rsidRPr="00EA05B8" w:rsidRDefault="00D22DC6" w:rsidP="003E290A">
      <w:pPr>
        <w:pStyle w:val="Akapitzlist"/>
        <w:numPr>
          <w:ilvl w:val="0"/>
          <w:numId w:val="11"/>
        </w:numPr>
        <w:spacing w:line="360" w:lineRule="auto"/>
        <w:ind w:left="567" w:hanging="720"/>
        <w:jc w:val="both"/>
        <w:rPr>
          <w:rFonts w:ascii="Arial" w:eastAsia="Calibri" w:hAnsi="Arial" w:cs="Arial"/>
          <w:sz w:val="20"/>
          <w:szCs w:val="20"/>
        </w:rPr>
      </w:pPr>
      <w:r w:rsidRPr="00EA05B8">
        <w:rPr>
          <w:rFonts w:ascii="Arial" w:eastAsia="Calibri" w:hAnsi="Arial" w:cs="Arial"/>
          <w:sz w:val="20"/>
          <w:szCs w:val="20"/>
        </w:rPr>
        <w:t>Wykonawca musi zapewnić infrastrukturę</w:t>
      </w:r>
      <w:r w:rsidR="00EC0AD9" w:rsidRPr="00EA05B8">
        <w:rPr>
          <w:rFonts w:ascii="Arial" w:eastAsia="Calibri" w:hAnsi="Arial" w:cs="Arial"/>
          <w:sz w:val="20"/>
          <w:szCs w:val="20"/>
        </w:rPr>
        <w:t xml:space="preserve"> (minimalne wymagania)</w:t>
      </w:r>
      <w:r w:rsidRPr="00EA05B8">
        <w:rPr>
          <w:rFonts w:ascii="Arial" w:eastAsia="Calibri" w:hAnsi="Arial" w:cs="Arial"/>
          <w:sz w:val="20"/>
          <w:szCs w:val="20"/>
        </w:rPr>
        <w:t>:</w:t>
      </w:r>
    </w:p>
    <w:p w:rsidR="00F37718" w:rsidRPr="00EA05B8" w:rsidRDefault="00CA6935" w:rsidP="00F37718">
      <w:pPr>
        <w:pStyle w:val="Akapitzlist"/>
        <w:spacing w:line="360" w:lineRule="auto"/>
        <w:ind w:left="567" w:hanging="283"/>
        <w:jc w:val="both"/>
        <w:rPr>
          <w:rFonts w:ascii="Arial" w:eastAsia="Calibri" w:hAnsi="Arial" w:cs="Arial"/>
          <w:sz w:val="20"/>
          <w:szCs w:val="20"/>
        </w:rPr>
      </w:pPr>
      <w:r w:rsidRPr="00EA05B8">
        <w:rPr>
          <w:rFonts w:ascii="Arial" w:eastAsia="Calibri" w:hAnsi="Arial" w:cs="Arial"/>
          <w:sz w:val="20"/>
          <w:szCs w:val="20"/>
        </w:rPr>
        <w:t xml:space="preserve">a) pokój dzienny przeznaczony do: zajęć integracyjnych, terapii zajęciowej, spotkań grupowych, </w:t>
      </w:r>
      <w:r w:rsidR="00EC0AD9" w:rsidRPr="00EA05B8">
        <w:rPr>
          <w:rFonts w:ascii="Arial" w:eastAsia="Calibri" w:hAnsi="Arial" w:cs="Arial"/>
          <w:sz w:val="20"/>
          <w:szCs w:val="20"/>
        </w:rPr>
        <w:t xml:space="preserve">spożywania posiłków, </w:t>
      </w:r>
      <w:r w:rsidRPr="00EA05B8">
        <w:rPr>
          <w:rFonts w:ascii="Arial" w:eastAsia="Calibri" w:hAnsi="Arial" w:cs="Arial"/>
          <w:sz w:val="20"/>
          <w:szCs w:val="20"/>
        </w:rPr>
        <w:t>rehabilitacji zdrowotnej (OPI powinno dysponować podstawowym sprzętem rehabilitacyjnym np. rowerek stacjonarny, materace, piłki rehabilitacyjne)</w:t>
      </w:r>
      <w:r w:rsidR="00EC0AD9" w:rsidRPr="00EA05B8">
        <w:rPr>
          <w:rFonts w:ascii="Arial" w:eastAsia="Calibri" w:hAnsi="Arial" w:cs="Arial"/>
          <w:sz w:val="20"/>
          <w:szCs w:val="20"/>
        </w:rPr>
        <w:t>.</w:t>
      </w:r>
      <w:r w:rsidR="0074279C" w:rsidRPr="00EA05B8">
        <w:rPr>
          <w:rFonts w:ascii="Arial" w:eastAsia="Calibri" w:hAnsi="Arial" w:cs="Arial"/>
          <w:sz w:val="20"/>
          <w:szCs w:val="20"/>
        </w:rPr>
        <w:t xml:space="preserve"> </w:t>
      </w:r>
      <w:r w:rsidR="00EC0AD9" w:rsidRPr="00EA05B8">
        <w:rPr>
          <w:rFonts w:ascii="Arial" w:eastAsia="Calibri" w:hAnsi="Arial" w:cs="Arial"/>
          <w:sz w:val="20"/>
          <w:szCs w:val="20"/>
        </w:rPr>
        <w:t xml:space="preserve">Pokój dzienny ma być wyposażony w meble umożliwiające pobyt wskazanej grupy osób. </w:t>
      </w:r>
    </w:p>
    <w:p w:rsidR="004A3378" w:rsidRPr="00EA05B8" w:rsidRDefault="005D4013" w:rsidP="00F37718">
      <w:pPr>
        <w:pStyle w:val="Akapitzlist"/>
        <w:spacing w:line="360" w:lineRule="auto"/>
        <w:ind w:left="567" w:hanging="283"/>
        <w:jc w:val="both"/>
        <w:rPr>
          <w:rFonts w:ascii="Arial" w:eastAsia="Calibri" w:hAnsi="Arial" w:cs="Arial"/>
          <w:sz w:val="20"/>
          <w:szCs w:val="20"/>
        </w:rPr>
      </w:pPr>
      <w:r w:rsidRPr="00EA05B8">
        <w:rPr>
          <w:rFonts w:ascii="Arial" w:eastAsia="Calibri" w:hAnsi="Arial" w:cs="Arial"/>
          <w:sz w:val="20"/>
          <w:szCs w:val="20"/>
        </w:rPr>
        <w:t>b)</w:t>
      </w:r>
      <w:r w:rsidR="00FA4213" w:rsidRPr="00EA05B8">
        <w:rPr>
          <w:rFonts w:ascii="Arial" w:eastAsia="Calibri" w:hAnsi="Arial" w:cs="Arial"/>
          <w:sz w:val="20"/>
          <w:szCs w:val="20"/>
        </w:rPr>
        <w:t xml:space="preserve"> </w:t>
      </w:r>
      <w:r w:rsidRPr="00EA05B8">
        <w:rPr>
          <w:rFonts w:ascii="Arial" w:eastAsia="Calibri" w:hAnsi="Arial" w:cs="Arial"/>
          <w:sz w:val="20"/>
          <w:szCs w:val="20"/>
        </w:rPr>
        <w:t>pokój przeznaczony do indywidualnych porad i terapii odpoczynku</w:t>
      </w:r>
      <w:r w:rsidR="00395C05" w:rsidRPr="00EA05B8">
        <w:rPr>
          <w:rFonts w:ascii="Arial" w:eastAsia="Calibri" w:hAnsi="Arial" w:cs="Arial"/>
          <w:sz w:val="20"/>
          <w:szCs w:val="20"/>
        </w:rPr>
        <w:t>. W pokoju musi być przynajmniej jedno miejsce do leżenia i dwa do siedzenia.</w:t>
      </w:r>
      <w:r w:rsidRPr="00EA05B8">
        <w:rPr>
          <w:rFonts w:ascii="Arial" w:eastAsia="Calibri" w:hAnsi="Arial" w:cs="Arial"/>
          <w:sz w:val="20"/>
          <w:szCs w:val="20"/>
        </w:rPr>
        <w:t xml:space="preserve"> </w:t>
      </w:r>
    </w:p>
    <w:p w:rsidR="004A3378" w:rsidRPr="00EA05B8" w:rsidRDefault="00E81339"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lastRenderedPageBreak/>
        <w:t xml:space="preserve">c) kuchnia </w:t>
      </w:r>
      <w:r w:rsidR="005D4013" w:rsidRPr="00EA05B8">
        <w:rPr>
          <w:rFonts w:ascii="Arial" w:eastAsia="Calibri" w:hAnsi="Arial" w:cs="Arial"/>
          <w:sz w:val="20"/>
          <w:szCs w:val="20"/>
        </w:rPr>
        <w:t>wyposażon</w:t>
      </w:r>
      <w:r w:rsidR="005730E7" w:rsidRPr="00EA05B8">
        <w:rPr>
          <w:rFonts w:ascii="Arial" w:eastAsia="Calibri" w:hAnsi="Arial" w:cs="Arial"/>
          <w:sz w:val="20"/>
          <w:szCs w:val="20"/>
        </w:rPr>
        <w:t>a</w:t>
      </w:r>
      <w:r w:rsidR="005D4013" w:rsidRPr="00EA05B8">
        <w:rPr>
          <w:rFonts w:ascii="Arial" w:eastAsia="Calibri" w:hAnsi="Arial" w:cs="Arial"/>
          <w:sz w:val="20"/>
          <w:szCs w:val="20"/>
        </w:rPr>
        <w:t xml:space="preserve"> w: zlew, kuchenkę gazową</w:t>
      </w:r>
      <w:r w:rsidRPr="00EA05B8">
        <w:rPr>
          <w:rFonts w:ascii="Arial" w:eastAsia="Calibri" w:hAnsi="Arial" w:cs="Arial"/>
          <w:sz w:val="20"/>
          <w:szCs w:val="20"/>
        </w:rPr>
        <w:t xml:space="preserve">/elektryczną, </w:t>
      </w:r>
      <w:r w:rsidR="005D4013" w:rsidRPr="00EA05B8">
        <w:rPr>
          <w:rFonts w:ascii="Arial" w:eastAsia="Calibri" w:hAnsi="Arial" w:cs="Arial"/>
          <w:sz w:val="20"/>
          <w:szCs w:val="20"/>
        </w:rPr>
        <w:t>naczynia, garnki, deski do krojenia, blat roboczy, sztućce, kuchenkę mikrofalową, czajnik elek</w:t>
      </w:r>
      <w:r w:rsidR="004704C5" w:rsidRPr="00EA05B8">
        <w:rPr>
          <w:rFonts w:ascii="Arial" w:eastAsia="Calibri" w:hAnsi="Arial" w:cs="Arial"/>
          <w:sz w:val="20"/>
          <w:szCs w:val="20"/>
        </w:rPr>
        <w:t xml:space="preserve">tryczny, lodówkę, drobny sprzęt </w:t>
      </w:r>
      <w:r w:rsidR="005D4013" w:rsidRPr="00EA05B8">
        <w:rPr>
          <w:rFonts w:ascii="Arial" w:eastAsia="Calibri" w:hAnsi="Arial" w:cs="Arial"/>
          <w:sz w:val="20"/>
          <w:szCs w:val="20"/>
        </w:rPr>
        <w:t>AGD</w:t>
      </w:r>
      <w:r w:rsidRPr="00EA05B8">
        <w:rPr>
          <w:rFonts w:ascii="Arial" w:eastAsia="Calibri" w:hAnsi="Arial" w:cs="Arial"/>
          <w:sz w:val="20"/>
          <w:szCs w:val="20"/>
        </w:rPr>
        <w:t>.</w:t>
      </w:r>
    </w:p>
    <w:p w:rsidR="004A3378" w:rsidRPr="00EA05B8" w:rsidRDefault="005D4013"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t>d) toaletę i łazienkę wyposażon</w:t>
      </w:r>
      <w:r w:rsidR="00E81339" w:rsidRPr="00EA05B8">
        <w:rPr>
          <w:rFonts w:ascii="Arial" w:eastAsia="Calibri" w:hAnsi="Arial" w:cs="Arial"/>
          <w:sz w:val="20"/>
          <w:szCs w:val="20"/>
        </w:rPr>
        <w:t>e</w:t>
      </w:r>
      <w:r w:rsidR="005730E7" w:rsidRPr="00EA05B8">
        <w:rPr>
          <w:rFonts w:ascii="Arial" w:eastAsia="Calibri" w:hAnsi="Arial" w:cs="Arial"/>
          <w:sz w:val="20"/>
          <w:szCs w:val="20"/>
        </w:rPr>
        <w:t xml:space="preserve"> </w:t>
      </w:r>
      <w:r w:rsidRPr="00EA05B8">
        <w:rPr>
          <w:rFonts w:ascii="Arial" w:eastAsia="Calibri" w:hAnsi="Arial" w:cs="Arial"/>
          <w:sz w:val="20"/>
          <w:szCs w:val="20"/>
        </w:rPr>
        <w:t>w: WC, umy</w:t>
      </w:r>
      <w:r w:rsidR="00235BA7">
        <w:rPr>
          <w:rFonts w:ascii="Arial" w:eastAsia="Calibri" w:hAnsi="Arial" w:cs="Arial"/>
          <w:sz w:val="20"/>
          <w:szCs w:val="20"/>
        </w:rPr>
        <w:t>walkę, prysznic/wannę</w:t>
      </w:r>
      <w:r w:rsidR="00E81339" w:rsidRPr="00EA05B8">
        <w:rPr>
          <w:rFonts w:ascii="Arial" w:eastAsia="Calibri" w:hAnsi="Arial" w:cs="Arial"/>
          <w:sz w:val="20"/>
          <w:szCs w:val="20"/>
        </w:rPr>
        <w:t>, ręczniki. Pomieszczenia mogą być połączone.</w:t>
      </w:r>
      <w:r w:rsidRPr="00EA05B8">
        <w:rPr>
          <w:rFonts w:ascii="Arial" w:eastAsia="Calibri" w:hAnsi="Arial" w:cs="Arial"/>
          <w:sz w:val="20"/>
          <w:szCs w:val="20"/>
        </w:rPr>
        <w:t xml:space="preserve"> </w:t>
      </w:r>
    </w:p>
    <w:p w:rsidR="00E81339" w:rsidRPr="00EA05B8" w:rsidRDefault="00836198"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t>e</w:t>
      </w:r>
      <w:r w:rsidR="005D4013" w:rsidRPr="00EA05B8">
        <w:rPr>
          <w:rFonts w:ascii="Arial" w:eastAsia="Calibri" w:hAnsi="Arial" w:cs="Arial"/>
          <w:sz w:val="20"/>
          <w:szCs w:val="20"/>
        </w:rPr>
        <w:t>) i</w:t>
      </w:r>
      <w:r w:rsidR="00D76BE1" w:rsidRPr="00EA05B8">
        <w:rPr>
          <w:rFonts w:ascii="Arial" w:eastAsia="Calibri" w:hAnsi="Arial" w:cs="Arial"/>
          <w:sz w:val="20"/>
          <w:szCs w:val="20"/>
        </w:rPr>
        <w:t>n</w:t>
      </w:r>
      <w:r w:rsidR="005D4013" w:rsidRPr="00EA05B8">
        <w:rPr>
          <w:rFonts w:ascii="Arial" w:eastAsia="Calibri" w:hAnsi="Arial" w:cs="Arial"/>
          <w:sz w:val="20"/>
          <w:szCs w:val="20"/>
        </w:rPr>
        <w:t>frastruktura gospodarstwa rolnego przeznaczone</w:t>
      </w:r>
      <w:r w:rsidR="00E81339" w:rsidRPr="00EA05B8">
        <w:rPr>
          <w:rFonts w:ascii="Arial" w:eastAsia="Calibri" w:hAnsi="Arial" w:cs="Arial"/>
          <w:sz w:val="20"/>
          <w:szCs w:val="20"/>
        </w:rPr>
        <w:t>go</w:t>
      </w:r>
      <w:r w:rsidR="005D4013" w:rsidRPr="00EA05B8">
        <w:rPr>
          <w:rFonts w:ascii="Arial" w:eastAsia="Calibri" w:hAnsi="Arial" w:cs="Arial"/>
          <w:sz w:val="20"/>
          <w:szCs w:val="20"/>
        </w:rPr>
        <w:t xml:space="preserve"> do terapii</w:t>
      </w:r>
      <w:r w:rsidR="00E81339" w:rsidRPr="00EA05B8">
        <w:rPr>
          <w:rFonts w:ascii="Arial" w:eastAsia="Calibri" w:hAnsi="Arial" w:cs="Arial"/>
          <w:sz w:val="20"/>
          <w:szCs w:val="20"/>
        </w:rPr>
        <w:t xml:space="preserve">. W miejscu realizacji zamówienia powinny przebywać zwierzęta domowe i/lub gospodarskie. </w:t>
      </w:r>
      <w:r w:rsidR="00CC1EFB">
        <w:rPr>
          <w:rFonts w:ascii="Arial" w:eastAsia="Calibri" w:hAnsi="Arial" w:cs="Arial"/>
          <w:sz w:val="20"/>
          <w:szCs w:val="20"/>
        </w:rPr>
        <w:t>Beneficjenci</w:t>
      </w:r>
      <w:r w:rsidR="00E81339" w:rsidRPr="00EA05B8">
        <w:rPr>
          <w:rFonts w:ascii="Arial" w:eastAsia="Calibri" w:hAnsi="Arial" w:cs="Arial"/>
          <w:sz w:val="20"/>
          <w:szCs w:val="20"/>
        </w:rPr>
        <w:t xml:space="preserve"> mają mieć zapewniony dostęp do ogródka, zagonów czy rabat z roślinami, w tym możliwość pielęgnacji roślin. </w:t>
      </w:r>
    </w:p>
    <w:p w:rsidR="00B87280" w:rsidRPr="00EA05B8" w:rsidRDefault="00B87280"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 pomieszczeniach wskazan</w:t>
      </w:r>
      <w:r w:rsidR="005730E7" w:rsidRPr="00EA05B8">
        <w:rPr>
          <w:rFonts w:ascii="Arial" w:eastAsia="Calibri" w:hAnsi="Arial" w:cs="Arial"/>
          <w:sz w:val="20"/>
          <w:szCs w:val="20"/>
        </w:rPr>
        <w:t>ych</w:t>
      </w:r>
      <w:r w:rsidRPr="00EA05B8">
        <w:rPr>
          <w:rFonts w:ascii="Arial" w:eastAsia="Calibri" w:hAnsi="Arial" w:cs="Arial"/>
          <w:sz w:val="20"/>
          <w:szCs w:val="20"/>
        </w:rPr>
        <w:t xml:space="preserve"> w ustępie 1 powinny być zapewnione warunki umożliwiające przebywanie osób korzystających z OPI tj. m.in. odpowiednia temperatura, wentylacja, oświetlenie, dostępność mediów.</w:t>
      </w:r>
    </w:p>
    <w:p w:rsidR="00E81339" w:rsidRPr="00EA05B8" w:rsidRDefault="00E81339"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Wykonawca zapewnia bezpieczeństwo osób korzystających z OPI i ich opiekunów, w tym odpowiada za minimalizację ryz</w:t>
      </w:r>
      <w:r w:rsidR="005E57DE" w:rsidRPr="00EA05B8">
        <w:rPr>
          <w:rFonts w:ascii="Arial" w:eastAsia="Calibri" w:hAnsi="Arial" w:cs="Arial"/>
          <w:sz w:val="20"/>
          <w:szCs w:val="20"/>
        </w:rPr>
        <w:t>y</w:t>
      </w:r>
      <w:r w:rsidRPr="00EA05B8">
        <w:rPr>
          <w:rFonts w:ascii="Arial" w:eastAsia="Calibri" w:hAnsi="Arial" w:cs="Arial"/>
          <w:sz w:val="20"/>
          <w:szCs w:val="20"/>
        </w:rPr>
        <w:t>ka utraty zdrowia. Zamawiający wymaga by Wykonawca realizując usługę m.i</w:t>
      </w:r>
      <w:r w:rsidR="005E57DE" w:rsidRPr="00EA05B8">
        <w:rPr>
          <w:rFonts w:ascii="Arial" w:eastAsia="Calibri" w:hAnsi="Arial" w:cs="Arial"/>
          <w:sz w:val="20"/>
          <w:szCs w:val="20"/>
        </w:rPr>
        <w:t>n</w:t>
      </w:r>
      <w:r w:rsidRPr="00EA05B8">
        <w:rPr>
          <w:rFonts w:ascii="Arial" w:eastAsia="Calibri" w:hAnsi="Arial" w:cs="Arial"/>
          <w:sz w:val="20"/>
          <w:szCs w:val="20"/>
        </w:rPr>
        <w:t xml:space="preserve">. wyeliminował z terenów zielonych w gospodarstwie rośliny trujące, toksyczne, </w:t>
      </w:r>
      <w:r w:rsidR="005E57DE" w:rsidRPr="00EA05B8">
        <w:rPr>
          <w:rFonts w:ascii="Arial" w:eastAsia="Calibri" w:hAnsi="Arial" w:cs="Arial"/>
          <w:sz w:val="20"/>
          <w:szCs w:val="20"/>
        </w:rPr>
        <w:t>kolczaste</w:t>
      </w:r>
      <w:r w:rsidRPr="00EA05B8">
        <w:rPr>
          <w:rFonts w:ascii="Arial" w:eastAsia="Calibri" w:hAnsi="Arial" w:cs="Arial"/>
          <w:sz w:val="20"/>
          <w:szCs w:val="20"/>
        </w:rPr>
        <w:t xml:space="preserve"> i o ostrych li</w:t>
      </w:r>
      <w:r w:rsidR="005E57DE" w:rsidRPr="00EA05B8">
        <w:rPr>
          <w:rFonts w:ascii="Arial" w:eastAsia="Calibri" w:hAnsi="Arial" w:cs="Arial"/>
          <w:sz w:val="20"/>
          <w:szCs w:val="20"/>
        </w:rPr>
        <w:t>ś</w:t>
      </w:r>
      <w:r w:rsidRPr="00EA05B8">
        <w:rPr>
          <w:rFonts w:ascii="Arial" w:eastAsia="Calibri" w:hAnsi="Arial" w:cs="Arial"/>
          <w:sz w:val="20"/>
          <w:szCs w:val="20"/>
        </w:rPr>
        <w:t>ciach</w:t>
      </w:r>
      <w:r w:rsidR="005E57DE" w:rsidRPr="00EA05B8">
        <w:rPr>
          <w:rFonts w:ascii="Arial" w:eastAsia="Calibri" w:hAnsi="Arial" w:cs="Arial"/>
          <w:sz w:val="20"/>
          <w:szCs w:val="20"/>
        </w:rPr>
        <w:t xml:space="preserve"> (mogące spowodować poważne</w:t>
      </w:r>
      <w:r w:rsidR="005E57DE" w:rsidRPr="005730E7">
        <w:rPr>
          <w:rFonts w:ascii="Arial" w:eastAsia="Calibri" w:hAnsi="Arial" w:cs="Arial"/>
          <w:sz w:val="22"/>
          <w:szCs w:val="22"/>
        </w:rPr>
        <w:t xml:space="preserve"> </w:t>
      </w:r>
      <w:r w:rsidR="005E57DE" w:rsidRPr="00EA05B8">
        <w:rPr>
          <w:rFonts w:ascii="Arial" w:eastAsia="Calibri" w:hAnsi="Arial" w:cs="Arial"/>
          <w:sz w:val="20"/>
          <w:szCs w:val="20"/>
        </w:rPr>
        <w:t>zranienia)</w:t>
      </w:r>
      <w:r w:rsidRPr="00EA05B8">
        <w:rPr>
          <w:rFonts w:ascii="Arial" w:eastAsia="Calibri" w:hAnsi="Arial" w:cs="Arial"/>
          <w:sz w:val="20"/>
          <w:szCs w:val="20"/>
        </w:rPr>
        <w:t xml:space="preserve"> lub uniemożliwił dostęp do nich osób korzystających, zabezpieczył maszyny </w:t>
      </w:r>
      <w:r w:rsidR="002C2D48">
        <w:rPr>
          <w:rFonts w:ascii="Arial" w:eastAsia="Calibri" w:hAnsi="Arial" w:cs="Arial"/>
          <w:sz w:val="20"/>
          <w:szCs w:val="20"/>
        </w:rPr>
        <w:t xml:space="preserve"> </w:t>
      </w:r>
      <w:r w:rsidRPr="00EA05B8">
        <w:rPr>
          <w:rFonts w:ascii="Arial" w:eastAsia="Calibri" w:hAnsi="Arial" w:cs="Arial"/>
          <w:sz w:val="20"/>
          <w:szCs w:val="20"/>
        </w:rPr>
        <w:t xml:space="preserve">i sprzęt w sposób </w:t>
      </w:r>
      <w:r w:rsidR="00235BA7">
        <w:rPr>
          <w:rFonts w:ascii="Arial" w:eastAsia="Calibri" w:hAnsi="Arial" w:cs="Arial"/>
          <w:sz w:val="20"/>
          <w:szCs w:val="20"/>
        </w:rPr>
        <w:t>unie</w:t>
      </w:r>
      <w:r w:rsidRPr="00EA05B8">
        <w:rPr>
          <w:rFonts w:ascii="Arial" w:eastAsia="Calibri" w:hAnsi="Arial" w:cs="Arial"/>
          <w:sz w:val="20"/>
          <w:szCs w:val="20"/>
        </w:rPr>
        <w:t>możliwi</w:t>
      </w:r>
      <w:r w:rsidR="005E57DE" w:rsidRPr="00EA05B8">
        <w:rPr>
          <w:rFonts w:ascii="Arial" w:eastAsia="Calibri" w:hAnsi="Arial" w:cs="Arial"/>
          <w:sz w:val="20"/>
          <w:szCs w:val="20"/>
        </w:rPr>
        <w:t>a</w:t>
      </w:r>
      <w:r w:rsidRPr="00EA05B8">
        <w:rPr>
          <w:rFonts w:ascii="Arial" w:eastAsia="Calibri" w:hAnsi="Arial" w:cs="Arial"/>
          <w:sz w:val="20"/>
          <w:szCs w:val="20"/>
        </w:rPr>
        <w:t>jący ich u</w:t>
      </w:r>
      <w:r w:rsidR="005E57DE" w:rsidRPr="00EA05B8">
        <w:rPr>
          <w:rFonts w:ascii="Arial" w:eastAsia="Calibri" w:hAnsi="Arial" w:cs="Arial"/>
          <w:sz w:val="20"/>
          <w:szCs w:val="20"/>
        </w:rPr>
        <w:t>ż</w:t>
      </w:r>
      <w:r w:rsidRPr="00EA05B8">
        <w:rPr>
          <w:rFonts w:ascii="Arial" w:eastAsia="Calibri" w:hAnsi="Arial" w:cs="Arial"/>
          <w:sz w:val="20"/>
          <w:szCs w:val="20"/>
        </w:rPr>
        <w:t>ycie przez korzystających bez nadzoru, zapewnił bezpieczne kon</w:t>
      </w:r>
      <w:r w:rsidR="005E57DE" w:rsidRPr="00EA05B8">
        <w:rPr>
          <w:rFonts w:ascii="Arial" w:eastAsia="Calibri" w:hAnsi="Arial" w:cs="Arial"/>
          <w:sz w:val="20"/>
          <w:szCs w:val="20"/>
        </w:rPr>
        <w:t>takty</w:t>
      </w:r>
      <w:r w:rsidR="002C2D48">
        <w:rPr>
          <w:rFonts w:ascii="Arial" w:eastAsia="Calibri" w:hAnsi="Arial" w:cs="Arial"/>
          <w:sz w:val="20"/>
          <w:szCs w:val="20"/>
        </w:rPr>
        <w:t xml:space="preserve"> ze </w:t>
      </w:r>
      <w:r w:rsidRPr="00EA05B8">
        <w:rPr>
          <w:rFonts w:ascii="Arial" w:eastAsia="Calibri" w:hAnsi="Arial" w:cs="Arial"/>
          <w:sz w:val="20"/>
          <w:szCs w:val="20"/>
        </w:rPr>
        <w:t>zwierzętami.</w:t>
      </w:r>
    </w:p>
    <w:p w:rsidR="0059391C" w:rsidRPr="00EA05B8" w:rsidRDefault="0059391C"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 xml:space="preserve">Wykonawca będzie zobowiązany zapewnić </w:t>
      </w:r>
      <w:r w:rsidR="00CC1EFB">
        <w:rPr>
          <w:rFonts w:ascii="Arial" w:eastAsia="Calibri" w:hAnsi="Arial" w:cs="Arial"/>
          <w:sz w:val="20"/>
          <w:szCs w:val="20"/>
        </w:rPr>
        <w:t>Beneficjentom</w:t>
      </w:r>
      <w:r w:rsidRPr="00EA05B8">
        <w:rPr>
          <w:rFonts w:ascii="Arial" w:eastAsia="Calibri" w:hAnsi="Arial" w:cs="Arial"/>
          <w:sz w:val="20"/>
          <w:szCs w:val="20"/>
        </w:rPr>
        <w:t xml:space="preserve"> w OPI dostęp do komputera </w:t>
      </w:r>
      <w:r w:rsidR="00F664A4">
        <w:rPr>
          <w:rFonts w:ascii="Arial" w:eastAsia="Calibri" w:hAnsi="Arial" w:cs="Arial"/>
          <w:sz w:val="20"/>
          <w:szCs w:val="20"/>
        </w:rPr>
        <w:br/>
      </w:r>
      <w:r w:rsidRPr="00EA05B8">
        <w:rPr>
          <w:rFonts w:ascii="Arial" w:eastAsia="Calibri" w:hAnsi="Arial" w:cs="Arial"/>
          <w:sz w:val="20"/>
          <w:szCs w:val="20"/>
        </w:rPr>
        <w:t xml:space="preserve">i drukarki. </w:t>
      </w:r>
    </w:p>
    <w:p w:rsidR="002714D6" w:rsidRDefault="00F67395" w:rsidP="003E290A">
      <w:pPr>
        <w:pStyle w:val="Akapitzlist"/>
        <w:numPr>
          <w:ilvl w:val="0"/>
          <w:numId w:val="11"/>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umożliwi spotkania pomiędzy BO a jego opiekunami na terenie OPI. </w:t>
      </w:r>
      <w:r w:rsidR="00724F42">
        <w:rPr>
          <w:rFonts w:ascii="Arial" w:eastAsia="Calibri" w:hAnsi="Arial" w:cs="Arial"/>
          <w:sz w:val="20"/>
          <w:szCs w:val="20"/>
        </w:rPr>
        <w:t xml:space="preserve">Opiekun BO </w:t>
      </w:r>
      <w:r w:rsidR="008459FB">
        <w:rPr>
          <w:rFonts w:ascii="Arial" w:eastAsia="Calibri" w:hAnsi="Arial" w:cs="Arial"/>
          <w:sz w:val="20"/>
          <w:szCs w:val="20"/>
        </w:rPr>
        <w:br/>
      </w:r>
      <w:r w:rsidR="00724F42">
        <w:rPr>
          <w:rFonts w:ascii="Arial" w:eastAsia="Calibri" w:hAnsi="Arial" w:cs="Arial"/>
          <w:sz w:val="20"/>
          <w:szCs w:val="20"/>
        </w:rPr>
        <w:t xml:space="preserve">w celu spotkania będzie musiał wcześniej skontaktować się z Wykonawcą w celu </w:t>
      </w:r>
      <w:r w:rsidR="003876C8">
        <w:rPr>
          <w:rFonts w:ascii="Arial" w:eastAsia="Calibri" w:hAnsi="Arial" w:cs="Arial"/>
          <w:sz w:val="20"/>
          <w:szCs w:val="20"/>
        </w:rPr>
        <w:t>organizacji spotk</w:t>
      </w:r>
      <w:r w:rsidR="008459FB">
        <w:rPr>
          <w:rFonts w:ascii="Arial" w:eastAsia="Calibri" w:hAnsi="Arial" w:cs="Arial"/>
          <w:sz w:val="20"/>
          <w:szCs w:val="20"/>
        </w:rPr>
        <w:t>a</w:t>
      </w:r>
      <w:r w:rsidR="003876C8">
        <w:rPr>
          <w:rFonts w:ascii="Arial" w:eastAsia="Calibri" w:hAnsi="Arial" w:cs="Arial"/>
          <w:sz w:val="20"/>
          <w:szCs w:val="20"/>
        </w:rPr>
        <w:t>nia.</w:t>
      </w:r>
      <w:r w:rsidR="00724F42">
        <w:rPr>
          <w:rFonts w:ascii="Arial" w:eastAsia="Calibri" w:hAnsi="Arial" w:cs="Arial"/>
          <w:sz w:val="20"/>
          <w:szCs w:val="20"/>
        </w:rPr>
        <w:t xml:space="preserve"> </w:t>
      </w:r>
    </w:p>
    <w:p w:rsidR="00BD1D99" w:rsidRPr="00EA05B8" w:rsidRDefault="00BD1D99"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Do obowiązków Wykonawcy należy w ramach realizowanego zamówienia zapewnienie czystości i porządku w OPI. Osoby korzystające z OPI mogą uczestniczyć w ramach terapii życia codziennego w czynnościach związanych ze sprzątaniem OPI i otoczenia.</w:t>
      </w:r>
    </w:p>
    <w:p w:rsidR="00655295" w:rsidRDefault="00655295"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Wykonawca odpowiedzialny będzie za zapewnienie bezpieczeństwa pożarowego</w:t>
      </w:r>
      <w:r w:rsidR="00235BA7">
        <w:rPr>
          <w:rFonts w:ascii="Arial" w:eastAsia="Calibri" w:hAnsi="Arial" w:cs="Arial"/>
          <w:sz w:val="20"/>
          <w:szCs w:val="20"/>
        </w:rPr>
        <w:t xml:space="preserve"> i sanitarnego</w:t>
      </w:r>
      <w:r w:rsidRPr="00EA05B8">
        <w:rPr>
          <w:rFonts w:ascii="Arial" w:eastAsia="Calibri" w:hAnsi="Arial" w:cs="Arial"/>
          <w:sz w:val="20"/>
          <w:szCs w:val="20"/>
        </w:rPr>
        <w:t xml:space="preserve"> (m.in. w kwestiach związanych z przygotowaniem, podawaniem i spożywaniem przez uczestników posiłków). </w:t>
      </w:r>
    </w:p>
    <w:p w:rsidR="00690BF7" w:rsidRDefault="00690BF7" w:rsidP="003E290A">
      <w:pPr>
        <w:pStyle w:val="Akapitzlist"/>
        <w:numPr>
          <w:ilvl w:val="0"/>
          <w:numId w:val="11"/>
        </w:numPr>
        <w:spacing w:line="360" w:lineRule="auto"/>
        <w:ind w:left="567" w:hanging="567"/>
        <w:jc w:val="both"/>
        <w:rPr>
          <w:rFonts w:ascii="Arial" w:eastAsia="Calibri" w:hAnsi="Arial" w:cs="Arial"/>
          <w:sz w:val="20"/>
          <w:szCs w:val="20"/>
        </w:rPr>
      </w:pPr>
      <w:r>
        <w:rPr>
          <w:rFonts w:ascii="Arial" w:eastAsia="Calibri" w:hAnsi="Arial" w:cs="Arial"/>
          <w:sz w:val="20"/>
          <w:szCs w:val="20"/>
        </w:rPr>
        <w:t>Zamawiający nie ponosi odpowiedzialności za szkody spowodowane przez Beneficjentów.</w:t>
      </w:r>
    </w:p>
    <w:p w:rsidR="00690BF7" w:rsidRPr="00EA05B8" w:rsidRDefault="00690BF7" w:rsidP="003F24D4">
      <w:pPr>
        <w:pStyle w:val="Akapitzlist"/>
        <w:spacing w:line="360" w:lineRule="auto"/>
        <w:ind w:left="567"/>
        <w:jc w:val="both"/>
        <w:rPr>
          <w:rFonts w:ascii="Arial" w:eastAsia="Calibri" w:hAnsi="Arial" w:cs="Arial"/>
          <w:sz w:val="20"/>
          <w:szCs w:val="20"/>
        </w:rPr>
      </w:pPr>
    </w:p>
    <w:p w:rsidR="002C2D48" w:rsidRDefault="002C2D48" w:rsidP="00947222">
      <w:pPr>
        <w:pStyle w:val="Akapitzlist"/>
        <w:spacing w:line="360" w:lineRule="auto"/>
        <w:ind w:left="284" w:hanging="142"/>
        <w:jc w:val="center"/>
        <w:rPr>
          <w:rFonts w:ascii="Arial" w:eastAsia="Calibri" w:hAnsi="Arial" w:cs="Arial"/>
          <w:b/>
          <w:sz w:val="22"/>
          <w:szCs w:val="22"/>
          <w:u w:val="single"/>
        </w:rPr>
      </w:pPr>
    </w:p>
    <w:p w:rsidR="00037505" w:rsidRPr="00FC1884" w:rsidRDefault="003876C8" w:rsidP="00947222">
      <w:pPr>
        <w:pStyle w:val="Akapitzlist"/>
        <w:spacing w:line="360" w:lineRule="auto"/>
        <w:ind w:left="284" w:hanging="142"/>
        <w:jc w:val="center"/>
        <w:rPr>
          <w:rFonts w:ascii="Arial" w:eastAsia="Calibri" w:hAnsi="Arial" w:cs="Arial"/>
          <w:b/>
          <w:sz w:val="22"/>
          <w:szCs w:val="22"/>
          <w:u w:val="single"/>
        </w:rPr>
      </w:pPr>
      <w:r w:rsidRPr="00FC1884">
        <w:rPr>
          <w:rFonts w:ascii="Arial" w:eastAsia="Calibri" w:hAnsi="Arial" w:cs="Arial"/>
          <w:b/>
          <w:sz w:val="22"/>
          <w:szCs w:val="22"/>
          <w:u w:val="single"/>
        </w:rPr>
        <w:t xml:space="preserve">§ 2 </w:t>
      </w:r>
      <w:r w:rsidR="002C2A23">
        <w:rPr>
          <w:rFonts w:ascii="Arial" w:eastAsia="Calibri" w:hAnsi="Arial" w:cs="Arial"/>
          <w:b/>
          <w:sz w:val="22"/>
          <w:szCs w:val="22"/>
          <w:u w:val="single"/>
        </w:rPr>
        <w:t xml:space="preserve"> </w:t>
      </w:r>
      <w:r w:rsidR="00E81339" w:rsidRPr="00FC1884">
        <w:rPr>
          <w:rFonts w:ascii="Arial" w:eastAsia="Calibri" w:hAnsi="Arial" w:cs="Arial"/>
          <w:b/>
          <w:sz w:val="22"/>
          <w:szCs w:val="22"/>
          <w:u w:val="single"/>
        </w:rPr>
        <w:t xml:space="preserve">Organizacja usług </w:t>
      </w:r>
      <w:r w:rsidR="009557FC" w:rsidRPr="00FC1884">
        <w:rPr>
          <w:rFonts w:ascii="Arial" w:eastAsia="Calibri" w:hAnsi="Arial" w:cs="Arial"/>
          <w:b/>
          <w:sz w:val="22"/>
          <w:szCs w:val="22"/>
          <w:u w:val="single"/>
        </w:rPr>
        <w:t xml:space="preserve">świadczonych </w:t>
      </w:r>
      <w:r w:rsidR="00E81339" w:rsidRPr="00FC1884">
        <w:rPr>
          <w:rFonts w:ascii="Arial" w:eastAsia="Calibri" w:hAnsi="Arial" w:cs="Arial"/>
          <w:b/>
          <w:sz w:val="22"/>
          <w:szCs w:val="22"/>
          <w:u w:val="single"/>
        </w:rPr>
        <w:t>w OPI</w:t>
      </w:r>
    </w:p>
    <w:p w:rsidR="003D4C66" w:rsidRPr="008459FB" w:rsidRDefault="003D4C66" w:rsidP="00037505">
      <w:pPr>
        <w:pStyle w:val="Akapitzlist"/>
        <w:spacing w:line="360" w:lineRule="auto"/>
        <w:ind w:left="284" w:hanging="142"/>
        <w:jc w:val="center"/>
        <w:rPr>
          <w:rFonts w:ascii="Arial" w:eastAsia="Calibri" w:hAnsi="Arial" w:cs="Arial"/>
          <w:b/>
          <w:sz w:val="20"/>
          <w:szCs w:val="20"/>
          <w:u w:val="single"/>
        </w:rPr>
      </w:pPr>
    </w:p>
    <w:p w:rsidR="00EA05B8" w:rsidRPr="008459FB" w:rsidRDefault="00606AD3" w:rsidP="003E290A">
      <w:pPr>
        <w:pStyle w:val="Akapitzlist"/>
        <w:numPr>
          <w:ilvl w:val="0"/>
          <w:numId w:val="5"/>
        </w:numPr>
        <w:pBdr>
          <w:top w:val="nil"/>
          <w:left w:val="nil"/>
          <w:bottom w:val="nil"/>
          <w:right w:val="nil"/>
          <w:between w:val="nil"/>
        </w:pBdr>
        <w:suppressAutoHyphens/>
        <w:spacing w:line="360" w:lineRule="auto"/>
        <w:ind w:left="567" w:hanging="567"/>
        <w:jc w:val="both"/>
        <w:rPr>
          <w:rFonts w:ascii="Arial" w:eastAsia="Calibri" w:hAnsi="Arial" w:cs="Arial"/>
          <w:kern w:val="1"/>
          <w:sz w:val="20"/>
          <w:szCs w:val="20"/>
          <w:lang w:eastAsia="zh-CN"/>
        </w:rPr>
      </w:pPr>
      <w:r w:rsidRPr="008459FB">
        <w:rPr>
          <w:rFonts w:ascii="Arial" w:eastAsia="Calibri" w:hAnsi="Arial" w:cs="Arial"/>
          <w:sz w:val="20"/>
          <w:szCs w:val="20"/>
        </w:rPr>
        <w:t xml:space="preserve">Ramy czasowe funkcjonowania OPI to: </w:t>
      </w:r>
      <w:r w:rsidR="00394FF6" w:rsidRPr="008459FB">
        <w:rPr>
          <w:rFonts w:ascii="Arial" w:eastAsia="Calibri" w:hAnsi="Arial" w:cs="Arial"/>
          <w:sz w:val="20"/>
          <w:szCs w:val="20"/>
        </w:rPr>
        <w:t xml:space="preserve">w dni powszednie od poniedziałku do piątku w godzinach 07:30 – 16:30 oraz w </w:t>
      </w:r>
      <w:r w:rsidR="00B7373D" w:rsidRPr="008459FB">
        <w:rPr>
          <w:rFonts w:ascii="Arial" w:eastAsia="Calibri" w:hAnsi="Arial" w:cs="Arial"/>
          <w:sz w:val="20"/>
          <w:szCs w:val="20"/>
        </w:rPr>
        <w:t>jedną sobotę w mies</w:t>
      </w:r>
      <w:r w:rsidR="00EA05B8" w:rsidRPr="008459FB">
        <w:rPr>
          <w:rFonts w:ascii="Arial" w:eastAsia="Calibri" w:hAnsi="Arial" w:cs="Arial"/>
          <w:sz w:val="20"/>
          <w:szCs w:val="20"/>
        </w:rPr>
        <w:t>iącu w godzinach 0</w:t>
      </w:r>
      <w:r w:rsidR="00900ED7" w:rsidRPr="008459FB">
        <w:rPr>
          <w:rFonts w:ascii="Arial" w:eastAsia="Calibri" w:hAnsi="Arial" w:cs="Arial"/>
          <w:sz w:val="20"/>
          <w:szCs w:val="20"/>
        </w:rPr>
        <w:t>8</w:t>
      </w:r>
      <w:r w:rsidR="00EA05B8" w:rsidRPr="008459FB">
        <w:rPr>
          <w:rFonts w:ascii="Arial" w:eastAsia="Calibri" w:hAnsi="Arial" w:cs="Arial"/>
          <w:sz w:val="20"/>
          <w:szCs w:val="20"/>
        </w:rPr>
        <w:t>.</w:t>
      </w:r>
      <w:r w:rsidR="00900ED7" w:rsidRPr="008459FB">
        <w:rPr>
          <w:rFonts w:ascii="Arial" w:eastAsia="Calibri" w:hAnsi="Arial" w:cs="Arial"/>
          <w:sz w:val="20"/>
          <w:szCs w:val="20"/>
        </w:rPr>
        <w:t>0</w:t>
      </w:r>
      <w:r w:rsidR="00EA05B8" w:rsidRPr="008459FB">
        <w:rPr>
          <w:rFonts w:ascii="Arial" w:eastAsia="Calibri" w:hAnsi="Arial" w:cs="Arial"/>
          <w:sz w:val="20"/>
          <w:szCs w:val="20"/>
        </w:rPr>
        <w:t>0-1</w:t>
      </w:r>
      <w:r w:rsidR="00900ED7" w:rsidRPr="008459FB">
        <w:rPr>
          <w:rFonts w:ascii="Arial" w:eastAsia="Calibri" w:hAnsi="Arial" w:cs="Arial"/>
          <w:sz w:val="20"/>
          <w:szCs w:val="20"/>
        </w:rPr>
        <w:t>4</w:t>
      </w:r>
      <w:r w:rsidR="00EA05B8" w:rsidRPr="008459FB">
        <w:rPr>
          <w:rFonts w:ascii="Arial" w:eastAsia="Calibri" w:hAnsi="Arial" w:cs="Arial"/>
          <w:sz w:val="20"/>
          <w:szCs w:val="20"/>
        </w:rPr>
        <w:t>.</w:t>
      </w:r>
      <w:r w:rsidR="00900ED7" w:rsidRPr="008459FB">
        <w:rPr>
          <w:rFonts w:ascii="Arial" w:eastAsia="Calibri" w:hAnsi="Arial" w:cs="Arial"/>
          <w:sz w:val="20"/>
          <w:szCs w:val="20"/>
        </w:rPr>
        <w:t>0</w:t>
      </w:r>
      <w:r w:rsidR="00EA05B8" w:rsidRPr="008459FB">
        <w:rPr>
          <w:rFonts w:ascii="Arial" w:eastAsia="Calibri" w:hAnsi="Arial" w:cs="Arial"/>
          <w:sz w:val="20"/>
          <w:szCs w:val="20"/>
        </w:rPr>
        <w:t>0</w:t>
      </w:r>
      <w:r w:rsidR="00EA05B8" w:rsidRPr="008459FB">
        <w:rPr>
          <w:rFonts w:ascii="Arial" w:eastAsia="Calibri" w:hAnsi="Arial" w:cs="Arial"/>
          <w:kern w:val="1"/>
          <w:sz w:val="20"/>
          <w:szCs w:val="20"/>
          <w:lang w:eastAsia="zh-CN"/>
        </w:rPr>
        <w:t xml:space="preserve">, przy czym wymiar terapii/ czas przebywania Beneficjenta w OPI przypadający na jednego uczestnika wynosi 40 godzin tygodniowo. OPI ma możliwość wskazania jednego, dodatkowego dnia </w:t>
      </w:r>
      <w:r w:rsidR="00EA05B8" w:rsidRPr="008459FB">
        <w:rPr>
          <w:rFonts w:ascii="Arial" w:eastAsia="Calibri" w:hAnsi="Arial" w:cs="Arial"/>
          <w:kern w:val="1"/>
          <w:sz w:val="20"/>
          <w:szCs w:val="20"/>
          <w:lang w:eastAsia="zh-CN"/>
        </w:rPr>
        <w:lastRenderedPageBreak/>
        <w:t>wolnego w przypadku zrealizowania zakładanego wymiaru terapii dla uczestników. Wyłącza się święta i dni wolne od pracy.</w:t>
      </w:r>
    </w:p>
    <w:p w:rsidR="0038227E" w:rsidRPr="008459FB" w:rsidRDefault="00606AD3" w:rsidP="003E290A">
      <w:pPr>
        <w:pStyle w:val="Akapitzlist"/>
        <w:numPr>
          <w:ilvl w:val="0"/>
          <w:numId w:val="5"/>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 xml:space="preserve">W ramach zamówienia OPI będzie funkcjonować </w:t>
      </w:r>
      <w:r w:rsidR="002F16D8" w:rsidRPr="008459FB">
        <w:rPr>
          <w:rFonts w:ascii="Arial" w:eastAsia="Calibri" w:hAnsi="Arial" w:cs="Arial"/>
          <w:sz w:val="20"/>
          <w:szCs w:val="20"/>
        </w:rPr>
        <w:t xml:space="preserve">w wymiarze </w:t>
      </w:r>
      <w:r w:rsidRPr="008459FB">
        <w:rPr>
          <w:rFonts w:ascii="Arial" w:eastAsia="Calibri" w:hAnsi="Arial" w:cs="Arial"/>
          <w:sz w:val="20"/>
          <w:szCs w:val="20"/>
        </w:rPr>
        <w:t>40 godzin</w:t>
      </w:r>
      <w:r w:rsidR="002F16D8" w:rsidRPr="008459FB">
        <w:rPr>
          <w:rFonts w:ascii="Arial" w:eastAsia="Calibri" w:hAnsi="Arial" w:cs="Arial"/>
          <w:sz w:val="20"/>
          <w:szCs w:val="20"/>
        </w:rPr>
        <w:t xml:space="preserve"> zegarowych </w:t>
      </w:r>
      <w:r w:rsidR="002F16D8" w:rsidRPr="008459FB">
        <w:rPr>
          <w:rFonts w:ascii="Arial" w:eastAsia="Calibri" w:hAnsi="Arial" w:cs="Arial"/>
          <w:sz w:val="20"/>
          <w:szCs w:val="20"/>
        </w:rPr>
        <w:br/>
      </w:r>
      <w:r w:rsidRPr="008459FB">
        <w:rPr>
          <w:rFonts w:ascii="Arial" w:eastAsia="Calibri" w:hAnsi="Arial" w:cs="Arial"/>
          <w:sz w:val="20"/>
          <w:szCs w:val="20"/>
        </w:rPr>
        <w:t>w tygodniu, w dni i godziny wskazane przez Zamawiającego lub przedstawiciela PCPR w ramach czasowych wskazanych w ustępie 1.</w:t>
      </w:r>
      <w:r w:rsidR="001B284B">
        <w:rPr>
          <w:rFonts w:ascii="Arial" w:eastAsia="Calibri" w:hAnsi="Arial" w:cs="Arial"/>
          <w:sz w:val="20"/>
          <w:szCs w:val="20"/>
        </w:rPr>
        <w:t xml:space="preserve"> </w:t>
      </w:r>
      <w:r w:rsidRPr="008459FB">
        <w:rPr>
          <w:rFonts w:ascii="Arial" w:eastAsia="Calibri" w:hAnsi="Arial" w:cs="Arial"/>
          <w:sz w:val="20"/>
          <w:szCs w:val="20"/>
        </w:rPr>
        <w:t xml:space="preserve">Funkcjonowanie OPI będzie wynikać </w:t>
      </w:r>
      <w:r w:rsidR="007B0C5D" w:rsidRPr="008459FB">
        <w:rPr>
          <w:rFonts w:ascii="Arial" w:eastAsia="Calibri" w:hAnsi="Arial" w:cs="Arial"/>
          <w:sz w:val="20"/>
          <w:szCs w:val="20"/>
        </w:rPr>
        <w:br/>
      </w:r>
      <w:r w:rsidRPr="008459FB">
        <w:rPr>
          <w:rFonts w:ascii="Arial" w:eastAsia="Calibri" w:hAnsi="Arial" w:cs="Arial"/>
          <w:sz w:val="20"/>
          <w:szCs w:val="20"/>
        </w:rPr>
        <w:t>z kontraktów aktywizacyjnych zawartych przez PCPR z osobami korzystającymi z OPI.</w:t>
      </w:r>
      <w:r w:rsidR="00584EA8" w:rsidRPr="008459FB">
        <w:rPr>
          <w:rFonts w:ascii="Arial" w:hAnsi="Arial" w:cs="Arial"/>
          <w:b/>
          <w:bCs/>
          <w:sz w:val="20"/>
          <w:szCs w:val="20"/>
        </w:rPr>
        <w:t xml:space="preserve"> </w:t>
      </w:r>
      <w:r w:rsidR="001D6DAC" w:rsidRPr="008459FB">
        <w:rPr>
          <w:rFonts w:ascii="Arial" w:hAnsi="Arial" w:cs="Arial"/>
          <w:b/>
          <w:bCs/>
          <w:sz w:val="20"/>
          <w:szCs w:val="20"/>
        </w:rPr>
        <w:br/>
      </w:r>
      <w:r w:rsidR="00584EA8" w:rsidRPr="008459FB">
        <w:rPr>
          <w:rFonts w:ascii="Arial" w:eastAsia="Calibri" w:hAnsi="Arial" w:cs="Arial"/>
          <w:b/>
          <w:bCs/>
          <w:sz w:val="20"/>
          <w:szCs w:val="20"/>
        </w:rPr>
        <w:t xml:space="preserve">Uwaga! </w:t>
      </w:r>
      <w:r w:rsidR="00584EA8" w:rsidRPr="008459FB">
        <w:rPr>
          <w:rFonts w:ascii="Arial" w:eastAsia="Calibri" w:hAnsi="Arial" w:cs="Arial"/>
          <w:sz w:val="20"/>
          <w:szCs w:val="20"/>
        </w:rPr>
        <w:t>Zamawiający zaznacza, że pod pojęciem wymiaru godzin świadczenia usługi</w:t>
      </w:r>
      <w:r w:rsidR="00584EA8" w:rsidRPr="008459FB">
        <w:rPr>
          <w:rFonts w:ascii="Arial" w:eastAsia="Calibri" w:hAnsi="Arial" w:cs="Arial"/>
          <w:i/>
          <w:iCs/>
          <w:sz w:val="20"/>
          <w:szCs w:val="20"/>
        </w:rPr>
        <w:t xml:space="preserve">, </w:t>
      </w:r>
      <w:r w:rsidR="00584EA8" w:rsidRPr="008459FB">
        <w:rPr>
          <w:rFonts w:ascii="Arial" w:eastAsia="Calibri" w:hAnsi="Arial" w:cs="Arial"/>
          <w:sz w:val="20"/>
          <w:szCs w:val="20"/>
        </w:rPr>
        <w:t>należy rozumieć wyłącznie rzeczywisty czas świadczenia usługi.</w:t>
      </w:r>
      <w:r w:rsidR="009644B2" w:rsidRPr="008459FB">
        <w:rPr>
          <w:rFonts w:ascii="Arial" w:eastAsia="Calibri" w:hAnsi="Arial" w:cs="Arial"/>
          <w:sz w:val="20"/>
          <w:szCs w:val="20"/>
        </w:rPr>
        <w:t xml:space="preserve"> </w:t>
      </w:r>
      <w:r w:rsidR="00427190" w:rsidRPr="008459FB">
        <w:rPr>
          <w:rFonts w:ascii="Arial" w:eastAsia="Calibri" w:hAnsi="Arial" w:cs="Arial"/>
          <w:sz w:val="20"/>
          <w:szCs w:val="20"/>
        </w:rPr>
        <w:t>Kontrakt aktywizacyjny zawiera informacje o</w:t>
      </w:r>
      <w:r w:rsidR="003876C8" w:rsidRPr="008459FB">
        <w:rPr>
          <w:rFonts w:ascii="Arial" w:eastAsia="Calibri" w:hAnsi="Arial" w:cs="Arial"/>
          <w:sz w:val="20"/>
          <w:szCs w:val="20"/>
        </w:rPr>
        <w:t xml:space="preserve"> BO</w:t>
      </w:r>
      <w:r w:rsidR="00427190" w:rsidRPr="008459FB">
        <w:rPr>
          <w:rFonts w:ascii="Arial" w:eastAsia="Calibri" w:hAnsi="Arial" w:cs="Arial"/>
          <w:sz w:val="20"/>
          <w:szCs w:val="20"/>
        </w:rPr>
        <w:t>, planie działania, warunkach realizacji kontraktu.</w:t>
      </w:r>
      <w:r w:rsidR="007C790F" w:rsidRPr="008459FB">
        <w:rPr>
          <w:rFonts w:ascii="Arial" w:eastAsia="Calibri" w:hAnsi="Arial" w:cs="Arial"/>
          <w:sz w:val="20"/>
          <w:szCs w:val="20"/>
        </w:rPr>
        <w:t xml:space="preserve"> Przedstawiciel PCPR w Tucholi przekaże Wykonawcy informacje </w:t>
      </w:r>
      <w:r w:rsidR="0038227E" w:rsidRPr="008459FB">
        <w:rPr>
          <w:rFonts w:ascii="Arial" w:eastAsia="Calibri" w:hAnsi="Arial" w:cs="Arial"/>
          <w:sz w:val="20"/>
          <w:szCs w:val="20"/>
        </w:rPr>
        <w:t>na temat korzystających z OPI, mające znaczenie dla realizowanej opieki i terapii.</w:t>
      </w:r>
    </w:p>
    <w:p w:rsidR="004842C0" w:rsidRPr="009644B2" w:rsidRDefault="004842C0" w:rsidP="003E290A">
      <w:pPr>
        <w:numPr>
          <w:ilvl w:val="0"/>
          <w:numId w:val="5"/>
        </w:numPr>
        <w:spacing w:after="0" w:line="360" w:lineRule="auto"/>
        <w:ind w:left="567" w:hanging="567"/>
        <w:jc w:val="both"/>
        <w:rPr>
          <w:rFonts w:ascii="Arial" w:eastAsia="Calibri" w:hAnsi="Arial" w:cs="Arial"/>
          <w:sz w:val="20"/>
          <w:szCs w:val="20"/>
        </w:rPr>
      </w:pPr>
      <w:r w:rsidRPr="009644B2">
        <w:rPr>
          <w:rFonts w:ascii="Arial" w:eastAsia="Calibri" w:hAnsi="Arial" w:cs="Arial"/>
          <w:sz w:val="20"/>
          <w:szCs w:val="20"/>
        </w:rPr>
        <w:t>Wykonawca zapewnia odzież roboczą dla</w:t>
      </w:r>
      <w:r w:rsidR="003876C8">
        <w:rPr>
          <w:rFonts w:ascii="Arial" w:eastAsia="Calibri" w:hAnsi="Arial" w:cs="Arial"/>
          <w:sz w:val="20"/>
          <w:szCs w:val="20"/>
        </w:rPr>
        <w:t xml:space="preserve"> </w:t>
      </w:r>
      <w:r w:rsidR="00B05A6E">
        <w:rPr>
          <w:rFonts w:ascii="Arial" w:eastAsia="Calibri" w:hAnsi="Arial" w:cs="Arial"/>
          <w:sz w:val="20"/>
          <w:szCs w:val="20"/>
        </w:rPr>
        <w:t xml:space="preserve">osób korzystających z OPI, stosownie do działań </w:t>
      </w:r>
      <w:r w:rsidRPr="009644B2">
        <w:rPr>
          <w:rFonts w:ascii="Arial" w:eastAsia="Calibri" w:hAnsi="Arial" w:cs="Arial"/>
          <w:sz w:val="20"/>
          <w:szCs w:val="20"/>
        </w:rPr>
        <w:t>terapeutycznych i zajęć, w których biorą udział (minimum spodnie robocze ogrodniczki, rękawice robocze, fartuch, chodaki do pracy, kalosze).</w:t>
      </w:r>
    </w:p>
    <w:p w:rsidR="004842C0" w:rsidRPr="009644B2" w:rsidRDefault="004842C0" w:rsidP="003E290A">
      <w:pPr>
        <w:numPr>
          <w:ilvl w:val="0"/>
          <w:numId w:val="5"/>
        </w:numPr>
        <w:spacing w:after="0" w:line="360" w:lineRule="auto"/>
        <w:ind w:left="567" w:hanging="567"/>
        <w:jc w:val="both"/>
        <w:rPr>
          <w:rFonts w:ascii="Arial" w:eastAsia="Calibri" w:hAnsi="Arial" w:cs="Arial"/>
          <w:color w:val="FF0000"/>
          <w:sz w:val="20"/>
          <w:szCs w:val="20"/>
        </w:rPr>
      </w:pPr>
      <w:r w:rsidRPr="008459FB">
        <w:rPr>
          <w:rFonts w:ascii="Arial" w:eastAsia="Calibri" w:hAnsi="Arial" w:cs="Arial"/>
          <w:sz w:val="20"/>
          <w:szCs w:val="20"/>
        </w:rPr>
        <w:t xml:space="preserve">Wykonawca zapewnia </w:t>
      </w:r>
      <w:r w:rsidR="00584EA8" w:rsidRPr="008459FB">
        <w:rPr>
          <w:rFonts w:ascii="Arial" w:eastAsia="Calibri" w:hAnsi="Arial" w:cs="Arial"/>
          <w:sz w:val="20"/>
          <w:szCs w:val="20"/>
        </w:rPr>
        <w:t xml:space="preserve">materiały dla osób korzystających z OPI, w zależności </w:t>
      </w:r>
      <w:r w:rsidR="00866488" w:rsidRPr="008459FB">
        <w:rPr>
          <w:rFonts w:ascii="Arial" w:eastAsia="Calibri" w:hAnsi="Arial" w:cs="Arial"/>
          <w:sz w:val="20"/>
          <w:szCs w:val="20"/>
        </w:rPr>
        <w:t xml:space="preserve">od prowadzonej </w:t>
      </w:r>
      <w:r w:rsidR="00866488" w:rsidRPr="009644B2">
        <w:rPr>
          <w:rFonts w:ascii="Arial" w:eastAsia="Calibri" w:hAnsi="Arial" w:cs="Arial"/>
          <w:sz w:val="20"/>
          <w:szCs w:val="20"/>
        </w:rPr>
        <w:t>terapii i zajęć zgodnie z kontraktem aktywizacyjny</w:t>
      </w:r>
      <w:r w:rsidR="00AE30B6">
        <w:rPr>
          <w:rFonts w:ascii="Arial" w:eastAsia="Calibri" w:hAnsi="Arial" w:cs="Arial"/>
          <w:sz w:val="20"/>
          <w:szCs w:val="20"/>
        </w:rPr>
        <w:t>m</w:t>
      </w:r>
      <w:r w:rsidR="0059694C">
        <w:rPr>
          <w:rFonts w:ascii="Arial" w:eastAsia="Calibri" w:hAnsi="Arial" w:cs="Arial"/>
          <w:sz w:val="20"/>
          <w:szCs w:val="20"/>
        </w:rPr>
        <w:t>, takie jak: półprodukty spożywcze do terapii kulinarnej, materiały plastyczne</w:t>
      </w:r>
      <w:r w:rsidR="00883719">
        <w:rPr>
          <w:rFonts w:ascii="Arial" w:eastAsia="Calibri" w:hAnsi="Arial" w:cs="Arial"/>
          <w:sz w:val="20"/>
          <w:szCs w:val="20"/>
        </w:rPr>
        <w:t xml:space="preserve"> itp.</w:t>
      </w:r>
      <w:r w:rsidR="00866488" w:rsidRPr="009644B2">
        <w:rPr>
          <w:rFonts w:ascii="Arial" w:eastAsia="Calibri" w:hAnsi="Arial" w:cs="Arial"/>
          <w:sz w:val="20"/>
          <w:szCs w:val="20"/>
        </w:rPr>
        <w:t xml:space="preserve"> </w:t>
      </w:r>
    </w:p>
    <w:p w:rsidR="00DB17B1" w:rsidRDefault="00883719" w:rsidP="003E290A">
      <w:pPr>
        <w:pStyle w:val="Akapitzlist"/>
        <w:numPr>
          <w:ilvl w:val="0"/>
          <w:numId w:val="5"/>
        </w:numPr>
        <w:spacing w:line="360" w:lineRule="auto"/>
        <w:ind w:left="567" w:hanging="567"/>
        <w:jc w:val="both"/>
        <w:rPr>
          <w:rFonts w:ascii="Arial" w:eastAsia="Calibri" w:hAnsi="Arial" w:cs="Arial"/>
          <w:sz w:val="20"/>
          <w:szCs w:val="20"/>
        </w:rPr>
      </w:pPr>
      <w:r>
        <w:rPr>
          <w:rFonts w:ascii="Arial" w:eastAsia="Calibri" w:hAnsi="Arial" w:cs="Arial"/>
          <w:sz w:val="20"/>
          <w:szCs w:val="20"/>
        </w:rPr>
        <w:t>Wykonawca nie może bez zgody Zamawiającego świadczyć innych usług na terenie gospodarstwa opiekuńczego w godzinach funkcjonowania OPI wskazanych w ust. 1</w:t>
      </w:r>
      <w:r w:rsidR="00DB17B1">
        <w:rPr>
          <w:rFonts w:ascii="Arial" w:eastAsia="Calibri" w:hAnsi="Arial" w:cs="Arial"/>
          <w:sz w:val="20"/>
          <w:szCs w:val="20"/>
        </w:rPr>
        <w:t>.</w:t>
      </w:r>
    </w:p>
    <w:p w:rsidR="003C43E9" w:rsidRDefault="003C43E9" w:rsidP="003E290A">
      <w:pPr>
        <w:pStyle w:val="Akapitzlist"/>
        <w:numPr>
          <w:ilvl w:val="0"/>
          <w:numId w:val="5"/>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zapewnia ubezpieczenie NNW dla </w:t>
      </w:r>
      <w:r w:rsidR="002C2D48">
        <w:rPr>
          <w:rFonts w:ascii="Arial" w:eastAsia="Calibri" w:hAnsi="Arial" w:cs="Arial"/>
          <w:sz w:val="20"/>
          <w:szCs w:val="20"/>
        </w:rPr>
        <w:t xml:space="preserve">Beneficjentów </w:t>
      </w:r>
      <w:r>
        <w:rPr>
          <w:rFonts w:ascii="Arial" w:eastAsia="Calibri" w:hAnsi="Arial" w:cs="Arial"/>
          <w:sz w:val="20"/>
          <w:szCs w:val="20"/>
        </w:rPr>
        <w:t>OPI.</w:t>
      </w:r>
    </w:p>
    <w:p w:rsidR="00D35B88" w:rsidRPr="00B05A6E" w:rsidRDefault="00D35B88" w:rsidP="00D11214">
      <w:pPr>
        <w:pStyle w:val="Akapitzlist"/>
        <w:numPr>
          <w:ilvl w:val="0"/>
          <w:numId w:val="5"/>
        </w:numPr>
        <w:spacing w:line="360" w:lineRule="auto"/>
        <w:ind w:left="567" w:hanging="567"/>
        <w:jc w:val="both"/>
        <w:rPr>
          <w:rFonts w:ascii="Arial" w:eastAsia="Calibri" w:hAnsi="Arial" w:cs="Arial"/>
          <w:sz w:val="20"/>
          <w:szCs w:val="20"/>
        </w:rPr>
      </w:pPr>
      <w:r w:rsidRPr="00B05A6E">
        <w:rPr>
          <w:rFonts w:ascii="Arial" w:eastAsia="Calibri" w:hAnsi="Arial" w:cs="Arial"/>
          <w:sz w:val="20"/>
          <w:szCs w:val="20"/>
        </w:rPr>
        <w:t xml:space="preserve">Wykonawca zapewnia </w:t>
      </w:r>
      <w:r w:rsidR="00CC1EFB" w:rsidRPr="00B05A6E">
        <w:rPr>
          <w:rFonts w:ascii="Arial" w:eastAsia="Calibri" w:hAnsi="Arial" w:cs="Arial"/>
          <w:sz w:val="20"/>
          <w:szCs w:val="20"/>
        </w:rPr>
        <w:t>Beneficjentom</w:t>
      </w:r>
      <w:r w:rsidRPr="00B05A6E">
        <w:rPr>
          <w:rFonts w:ascii="Arial" w:eastAsia="Calibri" w:hAnsi="Arial" w:cs="Arial"/>
          <w:sz w:val="20"/>
          <w:szCs w:val="20"/>
        </w:rPr>
        <w:t xml:space="preserve"> w OPI świadczenie opieki dziennej, terapii zajęciowej (m.in. trening ekonomiczny, socjoterapia, arteterapia, ergoterapia), terapii psychologicznej (indywidualnej i grupowej), poradnictwo zdrowotne (dietetyka, zagadnienia związane z seksualnością osób niepełnosprawnych, rehabilitacja zdrowotna, profilaktyka uzależnień), poradnictwo zawodowe, świadczenie usług zdrowotnych i pielęgniarskich na terenie gospodarstwa opiekuńczego, organizacja grup wsparcia dla opiekunów osób niepełnosprawnych i poradnictwa specjalistycznego dla tych rodzin, działania o charakterze integracyjnym, w tym działania integrujące odbiorców usług z lokalną społecznością (udział uczestników OPI w lokalnych wydarzeniach np. wystawy rękodzieła, akcje charytatywne).</w:t>
      </w:r>
      <w:r w:rsidR="00B05A6E" w:rsidRPr="00B05A6E">
        <w:rPr>
          <w:rFonts w:ascii="Arial" w:eastAsia="Calibri" w:hAnsi="Arial" w:cs="Arial"/>
          <w:sz w:val="20"/>
          <w:szCs w:val="20"/>
        </w:rPr>
        <w:t xml:space="preserve"> </w:t>
      </w:r>
      <w:r w:rsidRPr="00B05A6E">
        <w:rPr>
          <w:rFonts w:ascii="Arial" w:eastAsia="Calibri" w:hAnsi="Arial" w:cs="Arial"/>
          <w:sz w:val="20"/>
          <w:szCs w:val="20"/>
        </w:rPr>
        <w:t>Dodatkowe informacje o terapii, m.in.: Pomoc w gospodarowaniu pieniędzmi, w tym: nauka planowania budżetu, asystowanie przy ponoszeniu wydatków, zwiększanie umiejętności gospodarowania własnym budżetem oraz usamodzielnianie finansowe. Pielęgnacja – jako wspieranie procesu leczenia, w tym: pomoc w uzgadnianiu terminów wizyt lekarskich, badań diagnostycznych, przypominanie</w:t>
      </w:r>
      <w:r w:rsidR="00DB17B1" w:rsidRPr="00B05A6E">
        <w:rPr>
          <w:rFonts w:ascii="Arial" w:eastAsia="Calibri" w:hAnsi="Arial" w:cs="Arial"/>
          <w:sz w:val="20"/>
          <w:szCs w:val="20"/>
        </w:rPr>
        <w:t xml:space="preserve"> </w:t>
      </w:r>
      <w:r w:rsidRPr="00B05A6E">
        <w:rPr>
          <w:rFonts w:ascii="Arial" w:eastAsia="Calibri" w:hAnsi="Arial" w:cs="Arial"/>
          <w:sz w:val="20"/>
          <w:szCs w:val="20"/>
        </w:rPr>
        <w:t>o przyjmowaniu leków, trening utrzymania higieny, w szczególnie uzasadnionych przypadkach pomoc w dotarciu do placówek służby zdrowia. Pomoc w kształtowaniu właściwych relacji z otoczeniem.</w:t>
      </w:r>
    </w:p>
    <w:p w:rsidR="00D35B88" w:rsidRDefault="00D35B88" w:rsidP="003E290A">
      <w:pPr>
        <w:pStyle w:val="Akapitzlist"/>
        <w:numPr>
          <w:ilvl w:val="0"/>
          <w:numId w:val="5"/>
        </w:numPr>
        <w:spacing w:line="360" w:lineRule="auto"/>
        <w:ind w:left="567" w:hanging="567"/>
        <w:jc w:val="both"/>
        <w:rPr>
          <w:rFonts w:ascii="Arial" w:eastAsia="Calibri" w:hAnsi="Arial" w:cs="Arial"/>
          <w:sz w:val="20"/>
          <w:szCs w:val="20"/>
        </w:rPr>
      </w:pPr>
      <w:r w:rsidRPr="008658AA">
        <w:rPr>
          <w:rFonts w:ascii="Arial" w:eastAsia="Calibri" w:hAnsi="Arial" w:cs="Arial"/>
          <w:sz w:val="20"/>
          <w:szCs w:val="20"/>
        </w:rPr>
        <w:t xml:space="preserve">Wykonawca realizuje politykę wytchnieniową dla rodzin osób z niepełnosprawnością, poprzez: umożliwienie dziennego pobytu osób niepełnosprawnych do tej pory pozostających pod stałą opieką rodziny, organizację grup wsparcia opiekunów osób niepełnosprawnych (minimum jedno spotkanie w miesiącu), możliwość skorzystania przez opiekunów osób niepełnosprawnych ze </w:t>
      </w:r>
      <w:r w:rsidRPr="008658AA">
        <w:rPr>
          <w:rFonts w:ascii="Arial" w:eastAsia="Calibri" w:hAnsi="Arial" w:cs="Arial"/>
          <w:sz w:val="20"/>
          <w:szCs w:val="20"/>
        </w:rPr>
        <w:lastRenderedPageBreak/>
        <w:t>specjalistyczneg</w:t>
      </w:r>
      <w:r w:rsidR="008658AA" w:rsidRPr="008658AA">
        <w:rPr>
          <w:rFonts w:ascii="Arial" w:eastAsia="Calibri" w:hAnsi="Arial" w:cs="Arial"/>
          <w:sz w:val="20"/>
          <w:szCs w:val="20"/>
        </w:rPr>
        <w:t xml:space="preserve">o poradnictwa psychologicznego. </w:t>
      </w:r>
      <w:r w:rsidRPr="008658AA">
        <w:rPr>
          <w:rFonts w:ascii="Arial" w:eastAsia="Calibri" w:hAnsi="Arial" w:cs="Arial"/>
          <w:sz w:val="20"/>
          <w:szCs w:val="20"/>
        </w:rPr>
        <w:t>W ramach infrastruktury OPI, w zależności od charakteru spotkania grupy wsparcia, Wykonawca ma zapewnić im miejsce do realizacji spotkania. Zakłada się, że w zajęciach organizowanych dla opiekunów</w:t>
      </w:r>
      <w:r w:rsidR="00DB17B1" w:rsidRPr="008658AA">
        <w:rPr>
          <w:rFonts w:ascii="Arial" w:eastAsia="Calibri" w:hAnsi="Arial" w:cs="Arial"/>
          <w:sz w:val="20"/>
          <w:szCs w:val="20"/>
        </w:rPr>
        <w:t xml:space="preserve"> </w:t>
      </w:r>
      <w:r w:rsidRPr="008658AA">
        <w:rPr>
          <w:rFonts w:ascii="Arial" w:eastAsia="Calibri" w:hAnsi="Arial" w:cs="Arial"/>
          <w:sz w:val="20"/>
          <w:szCs w:val="20"/>
        </w:rPr>
        <w:t>osób z niepełnosprawnością, będą mogli uczestniczyć także opiekunowie osób z niepełnosprawnością, które nie uczestniczą w zajęciach organizowanych w OPI. Działania na rzecz opiekunów osób, które przebywają w OPI zostaną zawarte w kontrakcie aktywizacyjnym. Zamawiający przekaże Wykonawcy informację o opiekunach osób niepełnosprawnych, które mogą korzystać ze wsparcia określonego w niniejszym punkcie. Będzie to max. grupa 10 osób. Skład grupy może ulegać zmianie.</w:t>
      </w:r>
    </w:p>
    <w:p w:rsidR="00FC1884" w:rsidRPr="008658AA" w:rsidRDefault="00FC1884" w:rsidP="00FC1884">
      <w:pPr>
        <w:pStyle w:val="Akapitzlist"/>
        <w:spacing w:line="360" w:lineRule="auto"/>
        <w:ind w:left="567"/>
        <w:jc w:val="both"/>
        <w:rPr>
          <w:rFonts w:ascii="Arial" w:eastAsia="Calibri" w:hAnsi="Arial" w:cs="Arial"/>
          <w:sz w:val="20"/>
          <w:szCs w:val="20"/>
        </w:rPr>
      </w:pPr>
    </w:p>
    <w:p w:rsidR="004847B4" w:rsidRPr="00FC1884" w:rsidRDefault="004847B4" w:rsidP="001F4F2D">
      <w:pPr>
        <w:spacing w:line="360" w:lineRule="auto"/>
        <w:ind w:left="3540" w:firstLine="708"/>
        <w:rPr>
          <w:rFonts w:ascii="Arial" w:eastAsia="Calibri" w:hAnsi="Arial" w:cs="Arial"/>
          <w:b/>
          <w:u w:val="single"/>
        </w:rPr>
      </w:pPr>
      <w:r w:rsidRPr="00FC1884">
        <w:rPr>
          <w:rFonts w:ascii="Arial" w:eastAsia="Calibri" w:hAnsi="Arial" w:cs="Arial"/>
          <w:b/>
          <w:u w:val="single"/>
        </w:rPr>
        <w:t>Transport</w:t>
      </w:r>
    </w:p>
    <w:p w:rsidR="00DA4BD7" w:rsidRPr="008459FB" w:rsidRDefault="0024261F"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 xml:space="preserve">Za dowóz do OPI oraz odwiezienie </w:t>
      </w:r>
      <w:r w:rsidR="000204C7" w:rsidRPr="008459FB">
        <w:rPr>
          <w:rFonts w:ascii="Arial" w:eastAsia="Calibri" w:hAnsi="Arial" w:cs="Arial"/>
          <w:sz w:val="20"/>
          <w:szCs w:val="20"/>
        </w:rPr>
        <w:t>korzyst</w:t>
      </w:r>
      <w:r w:rsidR="003D4C66" w:rsidRPr="008459FB">
        <w:rPr>
          <w:rFonts w:ascii="Arial" w:eastAsia="Calibri" w:hAnsi="Arial" w:cs="Arial"/>
          <w:sz w:val="20"/>
          <w:szCs w:val="20"/>
        </w:rPr>
        <w:t xml:space="preserve">ających do miejsca zamieszkania </w:t>
      </w:r>
      <w:r w:rsidR="009B7854" w:rsidRPr="008459FB">
        <w:rPr>
          <w:rFonts w:ascii="Arial" w:eastAsia="Calibri" w:hAnsi="Arial" w:cs="Arial"/>
          <w:sz w:val="20"/>
          <w:szCs w:val="20"/>
        </w:rPr>
        <w:t xml:space="preserve">odpowiada </w:t>
      </w:r>
      <w:r w:rsidR="00185F5A">
        <w:rPr>
          <w:rFonts w:ascii="Arial" w:eastAsia="Calibri" w:hAnsi="Arial" w:cs="Arial"/>
          <w:sz w:val="20"/>
          <w:szCs w:val="20"/>
        </w:rPr>
        <w:t>Wykonawca.</w:t>
      </w:r>
    </w:p>
    <w:p w:rsidR="00AC59BC" w:rsidRPr="008459FB" w:rsidRDefault="00DA4BD7"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Dowóz powinien odbywać się pojazdem przeznaczonym do przewozu osób</w:t>
      </w:r>
      <w:r w:rsidR="00EB0B3D" w:rsidRPr="008459FB">
        <w:rPr>
          <w:rFonts w:ascii="Arial" w:eastAsia="Calibri" w:hAnsi="Arial" w:cs="Arial"/>
          <w:sz w:val="20"/>
          <w:szCs w:val="20"/>
        </w:rPr>
        <w:t xml:space="preserve"> i zapewniać miejsca siedzące dla wszystkich BO</w:t>
      </w:r>
      <w:r w:rsidRPr="008459FB">
        <w:rPr>
          <w:rFonts w:ascii="Arial" w:eastAsia="Calibri" w:hAnsi="Arial" w:cs="Arial"/>
          <w:sz w:val="20"/>
          <w:szCs w:val="20"/>
        </w:rPr>
        <w:t>.</w:t>
      </w:r>
    </w:p>
    <w:p w:rsidR="00DA4BD7" w:rsidRPr="008459FB" w:rsidRDefault="00AC59BC"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Pojazd, o którym mowa w ust. 2 powinien być sprawny technicznie, posiada</w:t>
      </w:r>
      <w:r w:rsidR="004E0982">
        <w:rPr>
          <w:rFonts w:ascii="Arial" w:eastAsia="Calibri" w:hAnsi="Arial" w:cs="Arial"/>
          <w:sz w:val="20"/>
          <w:szCs w:val="20"/>
        </w:rPr>
        <w:t>ć</w:t>
      </w:r>
      <w:r w:rsidRPr="008459FB">
        <w:rPr>
          <w:rFonts w:ascii="Arial" w:eastAsia="Calibri" w:hAnsi="Arial" w:cs="Arial"/>
          <w:sz w:val="20"/>
          <w:szCs w:val="20"/>
        </w:rPr>
        <w:t xml:space="preserve"> ważne badania techniczne oraz ważne ubezpieczenie OC.</w:t>
      </w:r>
      <w:r w:rsidR="00DA4BD7" w:rsidRPr="008459FB">
        <w:rPr>
          <w:rFonts w:ascii="Arial" w:eastAsia="Calibri" w:hAnsi="Arial" w:cs="Arial"/>
          <w:sz w:val="20"/>
          <w:szCs w:val="20"/>
        </w:rPr>
        <w:t xml:space="preserve"> </w:t>
      </w:r>
      <w:r w:rsidR="00261167">
        <w:rPr>
          <w:rFonts w:ascii="Arial" w:eastAsia="Calibri" w:hAnsi="Arial" w:cs="Arial"/>
          <w:sz w:val="20"/>
          <w:szCs w:val="20"/>
        </w:rPr>
        <w:t>Przewóz osób powinien odbywać się zgodnie z obowiązującymi w tym zakresie przepisami prawa.</w:t>
      </w:r>
    </w:p>
    <w:p w:rsidR="00A91949" w:rsidRPr="008459FB" w:rsidRDefault="00A91949"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Wykonawca zobowiązany jest do zapewnienia BO w trakcie przejazdu odpowiednich warunków bezpieczeństwa i higieny oraz wygody i należytej obsługi.</w:t>
      </w:r>
    </w:p>
    <w:p w:rsidR="00BD1D99" w:rsidRPr="00FC1884" w:rsidRDefault="00BD1D99" w:rsidP="00BD1D99">
      <w:pPr>
        <w:pStyle w:val="Akapitzlist"/>
        <w:spacing w:line="360" w:lineRule="auto"/>
        <w:ind w:left="284"/>
        <w:rPr>
          <w:rFonts w:ascii="Arial" w:eastAsia="Calibri" w:hAnsi="Arial" w:cs="Arial"/>
          <w:sz w:val="22"/>
          <w:szCs w:val="22"/>
        </w:rPr>
      </w:pPr>
    </w:p>
    <w:p w:rsidR="00FA4D5A" w:rsidRDefault="00000D2F" w:rsidP="00FC1884">
      <w:pPr>
        <w:pStyle w:val="Akapitzlist"/>
        <w:spacing w:line="360" w:lineRule="auto"/>
        <w:ind w:left="284"/>
        <w:jc w:val="center"/>
        <w:rPr>
          <w:rFonts w:ascii="Arial" w:eastAsia="Calibri" w:hAnsi="Arial" w:cs="Arial"/>
          <w:b/>
          <w:sz w:val="22"/>
          <w:szCs w:val="22"/>
          <w:u w:val="single"/>
        </w:rPr>
      </w:pPr>
      <w:r w:rsidRPr="00FC1884">
        <w:rPr>
          <w:rFonts w:ascii="Arial" w:eastAsia="Calibri" w:hAnsi="Arial" w:cs="Arial"/>
          <w:b/>
          <w:sz w:val="22"/>
          <w:szCs w:val="22"/>
          <w:u w:val="single"/>
        </w:rPr>
        <w:t xml:space="preserve"> </w:t>
      </w:r>
      <w:r w:rsidR="00FA4D5A" w:rsidRPr="00FC1884">
        <w:rPr>
          <w:rFonts w:ascii="Arial" w:eastAsia="Calibri" w:hAnsi="Arial" w:cs="Arial"/>
          <w:b/>
          <w:sz w:val="22"/>
          <w:szCs w:val="22"/>
          <w:u w:val="single"/>
        </w:rPr>
        <w:t>Personel</w:t>
      </w:r>
    </w:p>
    <w:p w:rsidR="00EC0B9A" w:rsidRPr="000912C5" w:rsidRDefault="00EC0B9A" w:rsidP="003E290A">
      <w:pPr>
        <w:numPr>
          <w:ilvl w:val="0"/>
          <w:numId w:val="6"/>
        </w:numPr>
        <w:spacing w:after="0" w:line="360" w:lineRule="auto"/>
        <w:ind w:left="567" w:hanging="567"/>
        <w:jc w:val="both"/>
        <w:rPr>
          <w:rFonts w:ascii="Arial" w:eastAsia="Calibri" w:hAnsi="Arial" w:cs="Arial"/>
          <w:sz w:val="20"/>
          <w:szCs w:val="20"/>
        </w:rPr>
      </w:pPr>
      <w:r w:rsidRPr="000912C5">
        <w:rPr>
          <w:rFonts w:ascii="Arial" w:eastAsia="Calibri" w:hAnsi="Arial" w:cs="Arial"/>
          <w:sz w:val="20"/>
          <w:szCs w:val="20"/>
        </w:rPr>
        <w:t>Wykonawca musi zapewnić personel stały dla prawidłowego funkcjonowania OPI tj.: kierownika OPI (np. właściciel gospodarstwa) oraz opiekuna-instruktora.</w:t>
      </w:r>
    </w:p>
    <w:p w:rsidR="00635D7A" w:rsidRPr="00635D7A" w:rsidRDefault="00A91949" w:rsidP="003E290A">
      <w:pPr>
        <w:pStyle w:val="Akapitzlist"/>
        <w:numPr>
          <w:ilvl w:val="0"/>
          <w:numId w:val="6"/>
        </w:numPr>
        <w:spacing w:line="360" w:lineRule="auto"/>
        <w:ind w:left="567" w:hanging="567"/>
        <w:jc w:val="both"/>
        <w:rPr>
          <w:rFonts w:ascii="Arial" w:eastAsia="Calibri" w:hAnsi="Arial" w:cs="Arial"/>
          <w:b/>
          <w:sz w:val="20"/>
          <w:szCs w:val="20"/>
        </w:rPr>
      </w:pPr>
      <w:r w:rsidRPr="000912C5">
        <w:rPr>
          <w:rFonts w:ascii="Arial" w:eastAsia="Calibri" w:hAnsi="Arial" w:cs="Arial"/>
          <w:sz w:val="20"/>
          <w:szCs w:val="20"/>
        </w:rPr>
        <w:t>Zamawiający dopuszcza zaangażowanie wolontariusz</w:t>
      </w:r>
      <w:r w:rsidR="000A2A08">
        <w:rPr>
          <w:rFonts w:ascii="Arial" w:eastAsia="Calibri" w:hAnsi="Arial" w:cs="Arial"/>
          <w:sz w:val="20"/>
          <w:szCs w:val="20"/>
        </w:rPr>
        <w:t>y</w:t>
      </w:r>
      <w:r w:rsidRPr="000912C5">
        <w:rPr>
          <w:rFonts w:ascii="Arial" w:eastAsia="Calibri" w:hAnsi="Arial" w:cs="Arial"/>
          <w:sz w:val="20"/>
          <w:szCs w:val="20"/>
        </w:rPr>
        <w:t xml:space="preserve"> jako osób wspomagających realizację zadań w OPI. </w:t>
      </w:r>
      <w:r w:rsidR="00EB6D30" w:rsidRPr="000912C5">
        <w:rPr>
          <w:rFonts w:ascii="Arial" w:eastAsia="Calibri" w:hAnsi="Arial" w:cs="Arial"/>
          <w:sz w:val="20"/>
          <w:szCs w:val="20"/>
        </w:rPr>
        <w:t>Forma z</w:t>
      </w:r>
      <w:r w:rsidRPr="000912C5">
        <w:rPr>
          <w:rFonts w:ascii="Arial" w:eastAsia="Calibri" w:hAnsi="Arial" w:cs="Arial"/>
          <w:sz w:val="20"/>
          <w:szCs w:val="20"/>
        </w:rPr>
        <w:t>aangażowani</w:t>
      </w:r>
      <w:r w:rsidR="00EB6D30" w:rsidRPr="000912C5">
        <w:rPr>
          <w:rFonts w:ascii="Arial" w:eastAsia="Calibri" w:hAnsi="Arial" w:cs="Arial"/>
          <w:sz w:val="20"/>
          <w:szCs w:val="20"/>
        </w:rPr>
        <w:t>a</w:t>
      </w:r>
      <w:r w:rsidRPr="000912C5">
        <w:rPr>
          <w:rFonts w:ascii="Arial" w:eastAsia="Calibri" w:hAnsi="Arial" w:cs="Arial"/>
          <w:sz w:val="20"/>
          <w:szCs w:val="20"/>
        </w:rPr>
        <w:t xml:space="preserve"> wolontariuszy musi być zgodn</w:t>
      </w:r>
      <w:r w:rsidR="00EB6D30" w:rsidRPr="000912C5">
        <w:rPr>
          <w:rFonts w:ascii="Arial" w:eastAsia="Calibri" w:hAnsi="Arial" w:cs="Arial"/>
          <w:sz w:val="20"/>
          <w:szCs w:val="20"/>
        </w:rPr>
        <w:t>a</w:t>
      </w:r>
      <w:r w:rsidRPr="000912C5">
        <w:rPr>
          <w:rFonts w:ascii="Arial" w:eastAsia="Calibri" w:hAnsi="Arial" w:cs="Arial"/>
          <w:sz w:val="20"/>
          <w:szCs w:val="20"/>
        </w:rPr>
        <w:t xml:space="preserve"> z </w:t>
      </w:r>
      <w:r w:rsidR="00EB6D30" w:rsidRPr="000912C5">
        <w:rPr>
          <w:rFonts w:ascii="Arial" w:eastAsia="Calibri" w:hAnsi="Arial" w:cs="Arial"/>
          <w:sz w:val="20"/>
          <w:szCs w:val="20"/>
        </w:rPr>
        <w:t>U</w:t>
      </w:r>
      <w:r w:rsidRPr="000912C5">
        <w:rPr>
          <w:rFonts w:ascii="Arial" w:eastAsia="Calibri" w:hAnsi="Arial" w:cs="Arial"/>
          <w:sz w:val="20"/>
          <w:szCs w:val="20"/>
        </w:rPr>
        <w:t xml:space="preserve">stawą z dnia 24 kwietnia 2003 r. o działalności pożytku publicznego i o wolontariacie (Dz. U. z 2019 </w:t>
      </w:r>
      <w:r w:rsidR="00EB6D30" w:rsidRPr="000912C5">
        <w:rPr>
          <w:rFonts w:ascii="Arial" w:eastAsia="Calibri" w:hAnsi="Arial" w:cs="Arial"/>
          <w:sz w:val="20"/>
          <w:szCs w:val="20"/>
        </w:rPr>
        <w:t>poz. 688).</w:t>
      </w:r>
    </w:p>
    <w:p w:rsidR="008C1AD9" w:rsidRPr="000912C5" w:rsidRDefault="00855695" w:rsidP="003E290A">
      <w:pPr>
        <w:pStyle w:val="Akapitzlist"/>
        <w:numPr>
          <w:ilvl w:val="0"/>
          <w:numId w:val="6"/>
        </w:numPr>
        <w:spacing w:line="360" w:lineRule="auto"/>
        <w:ind w:left="567" w:hanging="567"/>
        <w:jc w:val="both"/>
        <w:rPr>
          <w:rFonts w:ascii="Arial" w:eastAsia="Calibri" w:hAnsi="Arial" w:cs="Arial"/>
          <w:b/>
          <w:sz w:val="20"/>
          <w:szCs w:val="20"/>
        </w:rPr>
      </w:pPr>
      <w:r w:rsidRPr="000912C5">
        <w:rPr>
          <w:rFonts w:ascii="Arial" w:eastAsia="Calibri" w:hAnsi="Arial" w:cs="Arial"/>
          <w:sz w:val="20"/>
          <w:szCs w:val="20"/>
        </w:rPr>
        <w:t xml:space="preserve">Wykonawca zapewnia personel: </w:t>
      </w:r>
    </w:p>
    <w:p w:rsidR="00BA04DE" w:rsidRPr="000912C5" w:rsidRDefault="008C1AD9" w:rsidP="003E290A">
      <w:pPr>
        <w:pStyle w:val="Akapitzlist"/>
        <w:numPr>
          <w:ilvl w:val="0"/>
          <w:numId w:val="3"/>
        </w:numPr>
        <w:spacing w:line="360" w:lineRule="auto"/>
        <w:ind w:left="567" w:hanging="284"/>
        <w:jc w:val="both"/>
        <w:rPr>
          <w:rFonts w:ascii="Arial" w:eastAsia="Calibri" w:hAnsi="Arial" w:cs="Arial"/>
          <w:sz w:val="20"/>
          <w:szCs w:val="20"/>
        </w:rPr>
      </w:pPr>
      <w:r w:rsidRPr="00CD292E">
        <w:rPr>
          <w:rFonts w:ascii="Arial" w:eastAsia="Calibri" w:hAnsi="Arial" w:cs="Arial"/>
          <w:b/>
          <w:sz w:val="20"/>
          <w:szCs w:val="20"/>
        </w:rPr>
        <w:t>kierownika OPI</w:t>
      </w:r>
      <w:r w:rsidRPr="000912C5">
        <w:rPr>
          <w:rFonts w:ascii="Arial" w:eastAsia="Calibri" w:hAnsi="Arial" w:cs="Arial"/>
          <w:sz w:val="20"/>
          <w:szCs w:val="20"/>
        </w:rPr>
        <w:t>; zakłada się, że funkcję kierownika będzie pełnił właściciel  gospodarstwa opiekuńczego. Właściciel gospodarstwa powinien legitymować się wykształceniem minimum średnim oraz prz</w:t>
      </w:r>
      <w:r w:rsidR="009D45E3">
        <w:rPr>
          <w:rFonts w:ascii="Arial" w:eastAsia="Calibri" w:hAnsi="Arial" w:cs="Arial"/>
          <w:sz w:val="20"/>
          <w:szCs w:val="20"/>
        </w:rPr>
        <w:t xml:space="preserve">ed otwarciem OPI mieć ukończone </w:t>
      </w:r>
      <w:r w:rsidR="00CD292E">
        <w:rPr>
          <w:rFonts w:ascii="Arial" w:eastAsia="Calibri" w:hAnsi="Arial" w:cs="Arial"/>
          <w:sz w:val="20"/>
          <w:szCs w:val="20"/>
        </w:rPr>
        <w:t xml:space="preserve">szkolenie BHP </w:t>
      </w:r>
      <w:r w:rsidR="00CD292E">
        <w:rPr>
          <w:rFonts w:ascii="Arial" w:eastAsia="Calibri" w:hAnsi="Arial" w:cs="Arial"/>
          <w:sz w:val="20"/>
          <w:szCs w:val="20"/>
        </w:rPr>
        <w:br/>
      </w:r>
      <w:r w:rsidRPr="000912C5">
        <w:rPr>
          <w:rFonts w:ascii="Arial" w:eastAsia="Calibri" w:hAnsi="Arial" w:cs="Arial"/>
          <w:sz w:val="20"/>
          <w:szCs w:val="20"/>
        </w:rPr>
        <w:t>i</w:t>
      </w:r>
      <w:r w:rsidR="009B7854" w:rsidRPr="000912C5">
        <w:rPr>
          <w:rFonts w:ascii="Arial" w:eastAsia="Calibri" w:hAnsi="Arial" w:cs="Arial"/>
          <w:sz w:val="20"/>
          <w:szCs w:val="20"/>
        </w:rPr>
        <w:t xml:space="preserve"> </w:t>
      </w:r>
      <w:r w:rsidRPr="000912C5">
        <w:rPr>
          <w:rFonts w:ascii="Arial" w:eastAsia="Calibri" w:hAnsi="Arial" w:cs="Arial"/>
          <w:sz w:val="20"/>
          <w:szCs w:val="20"/>
        </w:rPr>
        <w:t xml:space="preserve">szkolenie z zakresu sanitarno-epidemiologicznego oraz kurs opiekuna osób </w:t>
      </w:r>
      <w:r w:rsidR="00CD292E">
        <w:rPr>
          <w:rFonts w:ascii="Arial" w:eastAsia="Calibri" w:hAnsi="Arial" w:cs="Arial"/>
          <w:sz w:val="20"/>
          <w:szCs w:val="20"/>
        </w:rPr>
        <w:br/>
      </w:r>
      <w:r w:rsidRPr="000912C5">
        <w:rPr>
          <w:rFonts w:ascii="Arial" w:eastAsia="Calibri" w:hAnsi="Arial" w:cs="Arial"/>
          <w:sz w:val="20"/>
          <w:szCs w:val="20"/>
        </w:rPr>
        <w:t xml:space="preserve">z niepełnosprawnością intelektualną. Partner </w:t>
      </w:r>
      <w:r w:rsidR="00A77D41" w:rsidRPr="000912C5">
        <w:rPr>
          <w:rFonts w:ascii="Arial" w:eastAsia="Calibri" w:hAnsi="Arial" w:cs="Arial"/>
          <w:sz w:val="20"/>
          <w:szCs w:val="20"/>
        </w:rPr>
        <w:t xml:space="preserve">wiodący – PCPR w Tucholi zapewnia przeprowadzenie </w:t>
      </w:r>
      <w:r w:rsidR="006848E6" w:rsidRPr="000912C5">
        <w:rPr>
          <w:rFonts w:ascii="Arial" w:eastAsia="Calibri" w:hAnsi="Arial" w:cs="Arial"/>
          <w:sz w:val="20"/>
          <w:szCs w:val="20"/>
        </w:rPr>
        <w:t xml:space="preserve">tych </w:t>
      </w:r>
      <w:r w:rsidR="00A77D41" w:rsidRPr="000912C5">
        <w:rPr>
          <w:rFonts w:ascii="Arial" w:eastAsia="Calibri" w:hAnsi="Arial" w:cs="Arial"/>
          <w:sz w:val="20"/>
          <w:szCs w:val="20"/>
        </w:rPr>
        <w:t>szkoleń</w:t>
      </w:r>
      <w:r w:rsidR="006848E6" w:rsidRPr="000912C5">
        <w:rPr>
          <w:rFonts w:ascii="Arial" w:eastAsia="Calibri" w:hAnsi="Arial" w:cs="Arial"/>
          <w:sz w:val="20"/>
          <w:szCs w:val="20"/>
        </w:rPr>
        <w:t xml:space="preserve"> i kursów</w:t>
      </w:r>
      <w:r w:rsidR="00A77D41" w:rsidRPr="000912C5">
        <w:rPr>
          <w:rFonts w:ascii="Arial" w:eastAsia="Calibri" w:hAnsi="Arial" w:cs="Arial"/>
          <w:sz w:val="20"/>
          <w:szCs w:val="20"/>
        </w:rPr>
        <w:t xml:space="preserve">. </w:t>
      </w:r>
      <w:r w:rsidRPr="000912C5">
        <w:rPr>
          <w:rFonts w:ascii="Arial" w:eastAsia="Calibri" w:hAnsi="Arial" w:cs="Arial"/>
          <w:sz w:val="20"/>
          <w:szCs w:val="20"/>
        </w:rPr>
        <w:t>Kierownik OPI powinien być osobą posiadającą umiej</w:t>
      </w:r>
      <w:r w:rsidR="00A77D41" w:rsidRPr="000912C5">
        <w:rPr>
          <w:rFonts w:ascii="Arial" w:eastAsia="Calibri" w:hAnsi="Arial" w:cs="Arial"/>
          <w:sz w:val="20"/>
          <w:szCs w:val="20"/>
        </w:rPr>
        <w:t xml:space="preserve">ętności zarządzania personelem, </w:t>
      </w:r>
      <w:r w:rsidRPr="000912C5">
        <w:rPr>
          <w:rFonts w:ascii="Arial" w:eastAsia="Calibri" w:hAnsi="Arial" w:cs="Arial"/>
          <w:sz w:val="20"/>
          <w:szCs w:val="20"/>
        </w:rPr>
        <w:t>organizacji pracy własnej i innych osób, współpracy ze środowiskiem lokalnym, predyspozycje do pracy z osobami niepełnosprawnymi, w tym stan zdrowia pozwalający pracować z osobami o ograniczonej sprawności fizycznej, być osobą pomysłową i innowacyjną.</w:t>
      </w:r>
    </w:p>
    <w:p w:rsidR="008C1AD9" w:rsidRPr="000912C5" w:rsidRDefault="00A77D41" w:rsidP="003E290A">
      <w:pPr>
        <w:pStyle w:val="Akapitzlist"/>
        <w:numPr>
          <w:ilvl w:val="0"/>
          <w:numId w:val="3"/>
        </w:numPr>
        <w:spacing w:line="360" w:lineRule="auto"/>
        <w:ind w:left="567" w:hanging="284"/>
        <w:jc w:val="both"/>
        <w:rPr>
          <w:rFonts w:ascii="Arial" w:eastAsia="Calibri" w:hAnsi="Arial" w:cs="Arial"/>
          <w:sz w:val="20"/>
          <w:szCs w:val="20"/>
        </w:rPr>
      </w:pPr>
      <w:r w:rsidRPr="00CD292E">
        <w:rPr>
          <w:rFonts w:ascii="Arial" w:eastAsia="Calibri" w:hAnsi="Arial" w:cs="Arial"/>
          <w:b/>
          <w:sz w:val="20"/>
          <w:szCs w:val="20"/>
        </w:rPr>
        <w:lastRenderedPageBreak/>
        <w:t>o</w:t>
      </w:r>
      <w:r w:rsidR="008C1AD9" w:rsidRPr="00CD292E">
        <w:rPr>
          <w:rFonts w:ascii="Arial" w:eastAsia="Calibri" w:hAnsi="Arial" w:cs="Arial"/>
          <w:b/>
          <w:sz w:val="20"/>
          <w:szCs w:val="20"/>
        </w:rPr>
        <w:t>piekun</w:t>
      </w:r>
      <w:r w:rsidR="00CD306E" w:rsidRPr="00CD292E">
        <w:rPr>
          <w:rFonts w:ascii="Arial" w:eastAsia="Calibri" w:hAnsi="Arial" w:cs="Arial"/>
          <w:b/>
          <w:sz w:val="20"/>
          <w:szCs w:val="20"/>
        </w:rPr>
        <w:t>a</w:t>
      </w:r>
      <w:r w:rsidR="00BA04DE" w:rsidRPr="00CD292E">
        <w:rPr>
          <w:rFonts w:ascii="Arial" w:eastAsia="Calibri" w:hAnsi="Arial" w:cs="Arial"/>
          <w:b/>
          <w:sz w:val="20"/>
          <w:szCs w:val="20"/>
        </w:rPr>
        <w:t>-</w:t>
      </w:r>
      <w:r w:rsidR="008C1AD9" w:rsidRPr="00CD292E">
        <w:rPr>
          <w:rFonts w:ascii="Arial" w:eastAsia="Calibri" w:hAnsi="Arial" w:cs="Arial"/>
          <w:b/>
          <w:sz w:val="20"/>
          <w:szCs w:val="20"/>
        </w:rPr>
        <w:t>instrukto</w:t>
      </w:r>
      <w:r w:rsidR="00CD306E" w:rsidRPr="00CD292E">
        <w:rPr>
          <w:rFonts w:ascii="Arial" w:eastAsia="Calibri" w:hAnsi="Arial" w:cs="Arial"/>
          <w:b/>
          <w:sz w:val="20"/>
          <w:szCs w:val="20"/>
        </w:rPr>
        <w:t>ra</w:t>
      </w:r>
      <w:r w:rsidRPr="000912C5">
        <w:rPr>
          <w:rFonts w:ascii="Arial" w:eastAsia="Calibri" w:hAnsi="Arial" w:cs="Arial"/>
          <w:sz w:val="20"/>
          <w:szCs w:val="20"/>
        </w:rPr>
        <w:t>; d</w:t>
      </w:r>
      <w:r w:rsidR="008C1AD9" w:rsidRPr="000912C5">
        <w:rPr>
          <w:rFonts w:ascii="Arial" w:eastAsia="Calibri" w:hAnsi="Arial" w:cs="Arial"/>
          <w:sz w:val="20"/>
          <w:szCs w:val="20"/>
        </w:rPr>
        <w:t xml:space="preserve">o </w:t>
      </w:r>
      <w:r w:rsidR="00BA04DE" w:rsidRPr="000912C5">
        <w:rPr>
          <w:rFonts w:ascii="Arial" w:eastAsia="Calibri" w:hAnsi="Arial" w:cs="Arial"/>
          <w:sz w:val="20"/>
          <w:szCs w:val="20"/>
        </w:rPr>
        <w:t xml:space="preserve">jego </w:t>
      </w:r>
      <w:r w:rsidR="008C1AD9" w:rsidRPr="000912C5">
        <w:rPr>
          <w:rFonts w:ascii="Arial" w:eastAsia="Calibri" w:hAnsi="Arial" w:cs="Arial"/>
          <w:sz w:val="20"/>
          <w:szCs w:val="20"/>
        </w:rPr>
        <w:t>podstawowych zadań</w:t>
      </w:r>
      <w:r w:rsidR="00BA04DE" w:rsidRPr="000912C5">
        <w:rPr>
          <w:rFonts w:ascii="Arial" w:eastAsia="Calibri" w:hAnsi="Arial" w:cs="Arial"/>
          <w:sz w:val="20"/>
          <w:szCs w:val="20"/>
        </w:rPr>
        <w:t xml:space="preserve"> </w:t>
      </w:r>
      <w:r w:rsidR="008C1AD9" w:rsidRPr="000912C5">
        <w:rPr>
          <w:rFonts w:ascii="Arial" w:eastAsia="Calibri" w:hAnsi="Arial" w:cs="Arial"/>
          <w:sz w:val="20"/>
          <w:szCs w:val="20"/>
        </w:rPr>
        <w:t>należy:</w:t>
      </w:r>
      <w:r w:rsidR="0096764D" w:rsidRPr="000912C5">
        <w:rPr>
          <w:rFonts w:ascii="Arial" w:eastAsia="Calibri" w:hAnsi="Arial" w:cs="Arial"/>
          <w:sz w:val="20"/>
          <w:szCs w:val="20"/>
        </w:rPr>
        <w:t xml:space="preserve"> prowadzenie terapii zajęciowej,</w:t>
      </w:r>
      <w:r w:rsidRPr="000912C5">
        <w:rPr>
          <w:rFonts w:ascii="Arial" w:eastAsia="Calibri" w:hAnsi="Arial" w:cs="Arial"/>
          <w:sz w:val="20"/>
          <w:szCs w:val="20"/>
        </w:rPr>
        <w:t xml:space="preserve"> </w:t>
      </w:r>
      <w:r w:rsidR="008C1AD9" w:rsidRPr="000912C5">
        <w:rPr>
          <w:rFonts w:ascii="Arial" w:eastAsia="Calibri" w:hAnsi="Arial" w:cs="Arial"/>
          <w:sz w:val="20"/>
          <w:szCs w:val="20"/>
        </w:rPr>
        <w:t>dbanie o zdrowie</w:t>
      </w:r>
      <w:r w:rsidR="00635D7A">
        <w:rPr>
          <w:rFonts w:ascii="Arial" w:eastAsia="Calibri" w:hAnsi="Arial" w:cs="Arial"/>
          <w:sz w:val="20"/>
          <w:szCs w:val="20"/>
        </w:rPr>
        <w:t xml:space="preserve"> </w:t>
      </w:r>
      <w:r w:rsidR="008C1AD9" w:rsidRPr="000912C5">
        <w:rPr>
          <w:rFonts w:ascii="Arial" w:eastAsia="Calibri" w:hAnsi="Arial" w:cs="Arial"/>
          <w:sz w:val="20"/>
          <w:szCs w:val="20"/>
        </w:rPr>
        <w:t xml:space="preserve">i bezpieczeństwo </w:t>
      </w:r>
      <w:r w:rsidR="00BA04DE" w:rsidRPr="000912C5">
        <w:rPr>
          <w:rFonts w:ascii="Arial" w:eastAsia="Calibri" w:hAnsi="Arial" w:cs="Arial"/>
          <w:sz w:val="20"/>
          <w:szCs w:val="20"/>
        </w:rPr>
        <w:t>korzystających</w:t>
      </w:r>
      <w:r w:rsidR="008C1AD9" w:rsidRPr="000912C5">
        <w:rPr>
          <w:rFonts w:ascii="Arial" w:eastAsia="Calibri" w:hAnsi="Arial" w:cs="Arial"/>
          <w:sz w:val="20"/>
          <w:szCs w:val="20"/>
        </w:rPr>
        <w:t xml:space="preserve"> </w:t>
      </w:r>
      <w:r w:rsidR="003B444D" w:rsidRPr="000912C5">
        <w:rPr>
          <w:rFonts w:ascii="Arial" w:eastAsia="Calibri" w:hAnsi="Arial" w:cs="Arial"/>
          <w:sz w:val="20"/>
          <w:szCs w:val="20"/>
        </w:rPr>
        <w:t xml:space="preserve">z </w:t>
      </w:r>
      <w:r w:rsidR="008C1AD9" w:rsidRPr="000912C5">
        <w:rPr>
          <w:rFonts w:ascii="Arial" w:eastAsia="Calibri" w:hAnsi="Arial" w:cs="Arial"/>
          <w:sz w:val="20"/>
          <w:szCs w:val="20"/>
        </w:rPr>
        <w:t>OPI</w:t>
      </w:r>
      <w:r w:rsidRPr="000912C5">
        <w:rPr>
          <w:rFonts w:ascii="Arial" w:eastAsia="Calibri" w:hAnsi="Arial" w:cs="Arial"/>
          <w:sz w:val="20"/>
          <w:szCs w:val="20"/>
        </w:rPr>
        <w:t xml:space="preserve">, </w:t>
      </w:r>
      <w:r w:rsidR="008C1AD9" w:rsidRPr="000912C5">
        <w:rPr>
          <w:rFonts w:ascii="Arial" w:eastAsia="Calibri" w:hAnsi="Arial" w:cs="Arial"/>
          <w:sz w:val="20"/>
          <w:szCs w:val="20"/>
        </w:rPr>
        <w:t>monitorowanie realizacji kontraktu aktywizacyjnego</w:t>
      </w:r>
      <w:r w:rsidRPr="000912C5">
        <w:rPr>
          <w:rFonts w:ascii="Arial" w:eastAsia="Calibri" w:hAnsi="Arial" w:cs="Arial"/>
          <w:sz w:val="20"/>
          <w:szCs w:val="20"/>
        </w:rPr>
        <w:t xml:space="preserve">, </w:t>
      </w:r>
      <w:r w:rsidR="008C1AD9" w:rsidRPr="000912C5">
        <w:rPr>
          <w:rFonts w:ascii="Arial" w:eastAsia="Calibri" w:hAnsi="Arial" w:cs="Arial"/>
          <w:sz w:val="20"/>
          <w:szCs w:val="20"/>
        </w:rPr>
        <w:t>prowadzenie treningów</w:t>
      </w:r>
      <w:r w:rsidRPr="000912C5">
        <w:rPr>
          <w:rFonts w:ascii="Arial" w:eastAsia="Calibri" w:hAnsi="Arial" w:cs="Arial"/>
          <w:sz w:val="20"/>
          <w:szCs w:val="20"/>
        </w:rPr>
        <w:t xml:space="preserve">, </w:t>
      </w:r>
      <w:r w:rsidR="008C1AD9" w:rsidRPr="000912C5">
        <w:rPr>
          <w:rFonts w:ascii="Arial" w:eastAsia="Calibri" w:hAnsi="Arial" w:cs="Arial"/>
          <w:sz w:val="20"/>
          <w:szCs w:val="20"/>
        </w:rPr>
        <w:t>p</w:t>
      </w:r>
      <w:r w:rsidRPr="000912C5">
        <w:rPr>
          <w:rFonts w:ascii="Arial" w:eastAsia="Calibri" w:hAnsi="Arial" w:cs="Arial"/>
          <w:sz w:val="20"/>
          <w:szCs w:val="20"/>
        </w:rPr>
        <w:t>r</w:t>
      </w:r>
      <w:r w:rsidR="008C1AD9" w:rsidRPr="000912C5">
        <w:rPr>
          <w:rFonts w:ascii="Arial" w:eastAsia="Calibri" w:hAnsi="Arial" w:cs="Arial"/>
          <w:sz w:val="20"/>
          <w:szCs w:val="20"/>
        </w:rPr>
        <w:t xml:space="preserve">aca z rodzinami </w:t>
      </w:r>
      <w:r w:rsidR="00BA04DE" w:rsidRPr="000912C5">
        <w:rPr>
          <w:rFonts w:ascii="Arial" w:eastAsia="Calibri" w:hAnsi="Arial" w:cs="Arial"/>
          <w:sz w:val="20"/>
          <w:szCs w:val="20"/>
        </w:rPr>
        <w:t>korzystających z</w:t>
      </w:r>
      <w:r w:rsidR="008C1AD9" w:rsidRPr="000912C5">
        <w:rPr>
          <w:rFonts w:ascii="Arial" w:eastAsia="Calibri" w:hAnsi="Arial" w:cs="Arial"/>
          <w:sz w:val="20"/>
          <w:szCs w:val="20"/>
        </w:rPr>
        <w:t xml:space="preserve"> OPI</w:t>
      </w:r>
      <w:r w:rsidRPr="000912C5">
        <w:rPr>
          <w:rFonts w:ascii="Arial" w:eastAsia="Calibri" w:hAnsi="Arial" w:cs="Arial"/>
          <w:sz w:val="20"/>
          <w:szCs w:val="20"/>
        </w:rPr>
        <w:t>.</w:t>
      </w:r>
      <w:r w:rsidR="00F75162" w:rsidRPr="000912C5">
        <w:rPr>
          <w:rFonts w:ascii="Arial" w:eastAsia="Calibri" w:hAnsi="Arial" w:cs="Arial"/>
          <w:sz w:val="20"/>
          <w:szCs w:val="20"/>
        </w:rPr>
        <w:t xml:space="preserve"> PCPR zapewni kurs pierwszej pomocy </w:t>
      </w:r>
      <w:r w:rsidR="003B444D" w:rsidRPr="000912C5">
        <w:rPr>
          <w:rFonts w:ascii="Arial" w:eastAsia="Calibri" w:hAnsi="Arial" w:cs="Arial"/>
          <w:sz w:val="20"/>
          <w:szCs w:val="20"/>
        </w:rPr>
        <w:t xml:space="preserve">szkolenie BHP i szkolenie z zakresu sanitarno-epidemiologicznego oraz kurs opiekuna osób z niepełnosprawnością intelektualną </w:t>
      </w:r>
      <w:r w:rsidR="00F75162" w:rsidRPr="000912C5">
        <w:rPr>
          <w:rFonts w:ascii="Arial" w:eastAsia="Calibri" w:hAnsi="Arial" w:cs="Arial"/>
          <w:sz w:val="20"/>
          <w:szCs w:val="20"/>
        </w:rPr>
        <w:t>dla opiekuna-instruktora</w:t>
      </w:r>
      <w:r w:rsidR="003B444D" w:rsidRPr="000912C5">
        <w:rPr>
          <w:rFonts w:ascii="Arial" w:eastAsia="Calibri" w:hAnsi="Arial" w:cs="Arial"/>
          <w:sz w:val="20"/>
          <w:szCs w:val="20"/>
        </w:rPr>
        <w:t>, które powinien on ukończyć przed rozpoczęciem świadczenia usług</w:t>
      </w:r>
      <w:r w:rsidR="00F75162" w:rsidRPr="000912C5">
        <w:rPr>
          <w:rFonts w:ascii="Arial" w:eastAsia="Calibri" w:hAnsi="Arial" w:cs="Arial"/>
          <w:sz w:val="20"/>
          <w:szCs w:val="20"/>
        </w:rPr>
        <w:t>.</w:t>
      </w:r>
      <w:r w:rsidR="003B444D" w:rsidRPr="000912C5">
        <w:rPr>
          <w:rFonts w:ascii="Arial" w:eastAsia="Calibri" w:hAnsi="Arial" w:cs="Arial"/>
          <w:sz w:val="20"/>
          <w:szCs w:val="20"/>
        </w:rPr>
        <w:t xml:space="preserve"> </w:t>
      </w:r>
      <w:r w:rsidR="00FD120E" w:rsidRPr="000912C5">
        <w:rPr>
          <w:rFonts w:ascii="Arial" w:eastAsia="Calibri" w:hAnsi="Arial" w:cs="Arial"/>
          <w:sz w:val="20"/>
          <w:szCs w:val="20"/>
        </w:rPr>
        <w:t>Opiekun –in</w:t>
      </w:r>
      <w:r w:rsidR="00635D7A">
        <w:rPr>
          <w:rFonts w:ascii="Arial" w:eastAsia="Calibri" w:hAnsi="Arial" w:cs="Arial"/>
          <w:sz w:val="20"/>
          <w:szCs w:val="20"/>
        </w:rPr>
        <w:t>struktor- zatrudniony będzie na cały etat lub umowę zlecenie tj. 160h na miesiąc.</w:t>
      </w:r>
    </w:p>
    <w:p w:rsidR="00A77D41" w:rsidRPr="000912C5" w:rsidRDefault="00A77D41" w:rsidP="00A77D41">
      <w:pPr>
        <w:autoSpaceDE w:val="0"/>
        <w:adjustRightInd w:val="0"/>
        <w:spacing w:before="240" w:after="240"/>
        <w:rPr>
          <w:rFonts w:ascii="Arial" w:hAnsi="Arial" w:cs="Arial"/>
          <w:bCs/>
          <w:sz w:val="20"/>
          <w:szCs w:val="20"/>
        </w:rPr>
      </w:pPr>
      <w:r w:rsidRPr="000912C5">
        <w:rPr>
          <w:rFonts w:ascii="Arial" w:hAnsi="Arial" w:cs="Arial"/>
          <w:bCs/>
          <w:sz w:val="20"/>
          <w:szCs w:val="20"/>
        </w:rPr>
        <w:t xml:space="preserve">Kwalifikacje opiekuna – instruktora </w:t>
      </w:r>
    </w:p>
    <w:tbl>
      <w:tblPr>
        <w:tblW w:w="9072" w:type="dxa"/>
        <w:jc w:val="center"/>
        <w:tblLayout w:type="fixed"/>
        <w:tblCellMar>
          <w:left w:w="55" w:type="dxa"/>
          <w:right w:w="55" w:type="dxa"/>
        </w:tblCellMar>
        <w:tblLook w:val="0000" w:firstRow="0" w:lastRow="0" w:firstColumn="0" w:lastColumn="0" w:noHBand="0" w:noVBand="0"/>
      </w:tblPr>
      <w:tblGrid>
        <w:gridCol w:w="2691"/>
        <w:gridCol w:w="2839"/>
        <w:gridCol w:w="3542"/>
      </w:tblGrid>
      <w:tr w:rsidR="00A77D41" w:rsidRPr="000912C5" w:rsidTr="00697B46">
        <w:trPr>
          <w:trHeight w:val="438"/>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Minimalne</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Optymalne</w:t>
            </w:r>
          </w:p>
        </w:tc>
      </w:tr>
      <w:tr w:rsidR="00A77D41" w:rsidRPr="000912C5"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Wykształcenie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Średnie</w:t>
            </w:r>
          </w:p>
          <w:p w:rsidR="00A77D41" w:rsidRPr="000912C5" w:rsidRDefault="00A77D41" w:rsidP="00DB5863">
            <w:pPr>
              <w:autoSpaceDE w:val="0"/>
              <w:adjustRightInd w:val="0"/>
              <w:spacing w:line="240" w:lineRule="auto"/>
              <w:rPr>
                <w:rFonts w:ascii="Arial" w:hAnsi="Arial" w:cs="Arial"/>
                <w:b/>
                <w:sz w:val="20"/>
                <w:szCs w:val="20"/>
              </w:rPr>
            </w:pP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Wyższe, na jednym </w:t>
            </w:r>
            <w:r w:rsidRPr="000912C5">
              <w:rPr>
                <w:rFonts w:ascii="Arial" w:hAnsi="Arial" w:cs="Arial"/>
                <w:sz w:val="20"/>
                <w:szCs w:val="20"/>
              </w:rPr>
              <w:br/>
              <w:t xml:space="preserve">z kierunków: pedagogika, psychologia, praca socjalna, resocjalizacja; </w:t>
            </w:r>
          </w:p>
        </w:tc>
      </w:tr>
      <w:tr w:rsidR="00A77D41" w:rsidRPr="000912C5"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rPr>
              <w:t>Wykształcenie uzupełniające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Ukończony kurs pierwszej pomocy* </w:t>
            </w:r>
          </w:p>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Ukończony kurs opieki na osobami niepełnosprawnymi*. </w:t>
            </w:r>
          </w:p>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Ukończony kurs instruktora terapii zajęciowej*</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Studia podyplomowe</w:t>
            </w:r>
            <w:r w:rsidRPr="000912C5">
              <w:rPr>
                <w:rFonts w:ascii="Arial" w:hAnsi="Arial" w:cs="Arial"/>
                <w:sz w:val="20"/>
                <w:szCs w:val="20"/>
              </w:rPr>
              <w:br/>
              <w:t>z oligofrenopedagogiki,</w:t>
            </w:r>
          </w:p>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Kurs metodą behawioralną</w:t>
            </w:r>
          </w:p>
        </w:tc>
      </w:tr>
      <w:tr w:rsidR="00A77D41" w:rsidRPr="000912C5"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lang w:val="en-US"/>
              </w:rPr>
              <w:t>Do</w:t>
            </w:r>
            <w:r w:rsidRPr="000912C5">
              <w:rPr>
                <w:rFonts w:ascii="Arial" w:hAnsi="Arial" w:cs="Arial"/>
                <w:sz w:val="20"/>
                <w:szCs w:val="20"/>
              </w:rPr>
              <w:t>świadczenie zawodowe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lang w:val="en-US"/>
              </w:rPr>
              <w:t>brak</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3 lata doświadczenia w pracy </w:t>
            </w:r>
            <w:r w:rsidRPr="000912C5">
              <w:rPr>
                <w:rFonts w:ascii="Arial" w:hAnsi="Arial" w:cs="Arial"/>
                <w:sz w:val="20"/>
                <w:szCs w:val="20"/>
              </w:rPr>
              <w:br/>
              <w:t>z osobami niepełnosprawnymi intelektualnie (za pracę uznaje się zatrudnienie na umowę o pracę, umowę zlecenie, samozatrudnienie, staż absolwencki, praktyki, wolontariat)</w:t>
            </w:r>
          </w:p>
        </w:tc>
      </w:tr>
    </w:tbl>
    <w:p w:rsidR="00F75162" w:rsidRPr="000912C5" w:rsidRDefault="00F75162" w:rsidP="00F75162">
      <w:pPr>
        <w:pStyle w:val="Standard"/>
        <w:tabs>
          <w:tab w:val="left" w:pos="334"/>
        </w:tabs>
        <w:rPr>
          <w:rFonts w:ascii="Arial" w:eastAsia="Calibri" w:hAnsi="Arial" w:cs="Arial"/>
          <w:b/>
          <w:sz w:val="20"/>
          <w:szCs w:val="20"/>
        </w:rPr>
      </w:pPr>
      <w:r w:rsidRPr="000912C5">
        <w:rPr>
          <w:rFonts w:ascii="Arial" w:eastAsia="Calibri" w:hAnsi="Arial" w:cs="Arial"/>
          <w:b/>
          <w:sz w:val="20"/>
          <w:szCs w:val="20"/>
        </w:rPr>
        <w:t xml:space="preserve">* </w:t>
      </w:r>
      <w:r w:rsidRPr="000912C5">
        <w:rPr>
          <w:rFonts w:ascii="Arial" w:eastAsia="Calibri" w:hAnsi="Arial" w:cs="Arial"/>
          <w:sz w:val="20"/>
          <w:szCs w:val="20"/>
        </w:rPr>
        <w:t>Jeżeli kandydat na opiekuna-instruktora posiada wykształcenie, którego program nauki zawierał wskazane kursy, nie jest wymagane kończenie dodatkowych szkoleń (informacja taka powinna być zawarta w dokumencie potwierdzającym zdobyte wykształcenie</w:t>
      </w:r>
      <w:r w:rsidR="003B444D" w:rsidRPr="000912C5">
        <w:rPr>
          <w:rFonts w:ascii="Arial" w:eastAsia="Calibri" w:hAnsi="Arial" w:cs="Arial"/>
          <w:sz w:val="20"/>
          <w:szCs w:val="20"/>
        </w:rPr>
        <w:t xml:space="preserve"> </w:t>
      </w:r>
      <w:r w:rsidRPr="000912C5">
        <w:rPr>
          <w:rFonts w:ascii="Arial" w:eastAsia="Calibri" w:hAnsi="Arial" w:cs="Arial"/>
          <w:sz w:val="20"/>
          <w:szCs w:val="20"/>
        </w:rPr>
        <w:t>np. suplemencie do dyplomu).</w:t>
      </w:r>
    </w:p>
    <w:p w:rsidR="00F246DD" w:rsidRPr="000912C5" w:rsidRDefault="00F246DD" w:rsidP="00F246DD">
      <w:pPr>
        <w:pStyle w:val="Standard"/>
        <w:tabs>
          <w:tab w:val="left" w:pos="334"/>
        </w:tabs>
        <w:spacing w:line="360" w:lineRule="auto"/>
        <w:jc w:val="both"/>
        <w:rPr>
          <w:rFonts w:ascii="Arial" w:eastAsia="Calibri" w:hAnsi="Arial" w:cs="Arial"/>
          <w:sz w:val="20"/>
          <w:szCs w:val="20"/>
        </w:rPr>
      </w:pPr>
    </w:p>
    <w:p w:rsidR="009C5D94" w:rsidRPr="00CD292E" w:rsidRDefault="00F246DD" w:rsidP="003E290A">
      <w:pPr>
        <w:pStyle w:val="Standard"/>
        <w:numPr>
          <w:ilvl w:val="0"/>
          <w:numId w:val="3"/>
        </w:numPr>
        <w:tabs>
          <w:tab w:val="left" w:pos="567"/>
        </w:tabs>
        <w:spacing w:line="360" w:lineRule="auto"/>
        <w:ind w:left="567" w:hanging="283"/>
        <w:jc w:val="both"/>
        <w:rPr>
          <w:rFonts w:ascii="Arial" w:hAnsi="Arial" w:cs="Arial"/>
          <w:color w:val="FF0000"/>
          <w:sz w:val="20"/>
          <w:szCs w:val="20"/>
        </w:rPr>
      </w:pPr>
      <w:r w:rsidRPr="00CD292E">
        <w:rPr>
          <w:rFonts w:ascii="Arial" w:eastAsia="Calibri" w:hAnsi="Arial" w:cs="Arial"/>
          <w:b/>
          <w:sz w:val="20"/>
          <w:szCs w:val="20"/>
        </w:rPr>
        <w:t>personel zatrudniany</w:t>
      </w:r>
      <w:r w:rsidRPr="00CD292E">
        <w:rPr>
          <w:rFonts w:ascii="Arial" w:eastAsia="Calibri" w:hAnsi="Arial" w:cs="Arial"/>
          <w:sz w:val="20"/>
          <w:szCs w:val="20"/>
        </w:rPr>
        <w:t xml:space="preserve"> </w:t>
      </w:r>
      <w:r w:rsidRPr="00CD292E">
        <w:rPr>
          <w:rFonts w:ascii="Arial" w:eastAsia="Calibri" w:hAnsi="Arial" w:cs="Arial"/>
          <w:b/>
          <w:sz w:val="20"/>
          <w:szCs w:val="20"/>
        </w:rPr>
        <w:t>do realizacji zadań</w:t>
      </w:r>
      <w:r w:rsidR="009C5D94" w:rsidRPr="00CD292E">
        <w:rPr>
          <w:rFonts w:ascii="Arial" w:eastAsia="Calibri" w:hAnsi="Arial" w:cs="Arial"/>
          <w:sz w:val="20"/>
          <w:szCs w:val="20"/>
        </w:rPr>
        <w:t>:</w:t>
      </w:r>
    </w:p>
    <w:p w:rsidR="009C5D94"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a)</w:t>
      </w:r>
      <w:r w:rsidR="009C5D94" w:rsidRPr="000912C5">
        <w:rPr>
          <w:rFonts w:ascii="Arial" w:eastAsia="Calibri" w:hAnsi="Arial" w:cs="Arial"/>
          <w:sz w:val="20"/>
          <w:szCs w:val="20"/>
        </w:rPr>
        <w:t xml:space="preserve"> rehabilitant (12-15h w miesiącu);</w:t>
      </w:r>
    </w:p>
    <w:p w:rsidR="00D35B88"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b)</w:t>
      </w:r>
      <w:r w:rsidR="009C5D94" w:rsidRPr="000912C5">
        <w:rPr>
          <w:rFonts w:ascii="Arial" w:eastAsia="Calibri" w:hAnsi="Arial" w:cs="Arial"/>
          <w:sz w:val="20"/>
          <w:szCs w:val="20"/>
        </w:rPr>
        <w:t xml:space="preserve"> </w:t>
      </w:r>
      <w:r w:rsidR="00337C79" w:rsidRPr="000912C5">
        <w:rPr>
          <w:rFonts w:ascii="Arial" w:eastAsia="Calibri" w:hAnsi="Arial" w:cs="Arial"/>
          <w:sz w:val="20"/>
          <w:szCs w:val="20"/>
        </w:rPr>
        <w:t>psycholog (minimum 12 godzin w miesiącu),  w tym</w:t>
      </w:r>
      <w:r w:rsidR="000A2A08">
        <w:rPr>
          <w:rFonts w:ascii="Arial" w:eastAsia="Calibri" w:hAnsi="Arial" w:cs="Arial"/>
          <w:sz w:val="20"/>
          <w:szCs w:val="20"/>
        </w:rPr>
        <w:t>:</w:t>
      </w:r>
    </w:p>
    <w:p w:rsidR="00D35B88"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minimum </w:t>
      </w:r>
      <w:r w:rsidR="00337C79" w:rsidRPr="000912C5">
        <w:rPr>
          <w:rFonts w:ascii="Arial" w:eastAsia="Calibri" w:hAnsi="Arial" w:cs="Arial"/>
          <w:sz w:val="20"/>
          <w:szCs w:val="20"/>
        </w:rPr>
        <w:t>5 godzin</w:t>
      </w:r>
      <w:r w:rsidRPr="000912C5">
        <w:rPr>
          <w:rFonts w:ascii="Arial" w:eastAsia="Calibri" w:hAnsi="Arial" w:cs="Arial"/>
          <w:sz w:val="20"/>
          <w:szCs w:val="20"/>
        </w:rPr>
        <w:t xml:space="preserve"> poradnictwa indywidualnego dla BO (</w:t>
      </w:r>
      <w:r w:rsidR="00692DFC" w:rsidRPr="000912C5">
        <w:rPr>
          <w:rFonts w:ascii="Arial" w:eastAsia="Calibri" w:hAnsi="Arial" w:cs="Arial"/>
          <w:sz w:val="20"/>
          <w:szCs w:val="20"/>
        </w:rPr>
        <w:t>min. 1 godzina/osobę);</w:t>
      </w:r>
    </w:p>
    <w:p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minimum 5 godzin poradnictwa indywidualnego dla opiekunów BO </w:t>
      </w:r>
      <w:r w:rsidR="00F91D6B" w:rsidRPr="00F91D6B">
        <w:rPr>
          <w:rFonts w:ascii="Arial" w:eastAsia="Calibri" w:hAnsi="Arial" w:cs="Arial"/>
          <w:sz w:val="20"/>
          <w:szCs w:val="20"/>
        </w:rPr>
        <w:t>(min. 1 godzina/osobę);</w:t>
      </w:r>
    </w:p>
    <w:p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pozostałe godziny w zależności od potrzeb;</w:t>
      </w:r>
    </w:p>
    <w:p w:rsidR="00337C79" w:rsidRPr="000912C5" w:rsidRDefault="00337C79"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Zamawiający dopuszcza realizacj</w:t>
      </w:r>
      <w:r w:rsidR="00692DFC" w:rsidRPr="000912C5">
        <w:rPr>
          <w:rFonts w:ascii="Arial" w:eastAsia="Calibri" w:hAnsi="Arial" w:cs="Arial"/>
          <w:sz w:val="20"/>
          <w:szCs w:val="20"/>
        </w:rPr>
        <w:t>ę</w:t>
      </w:r>
      <w:r w:rsidRPr="000912C5">
        <w:rPr>
          <w:rFonts w:ascii="Arial" w:eastAsia="Calibri" w:hAnsi="Arial" w:cs="Arial"/>
          <w:sz w:val="20"/>
          <w:szCs w:val="20"/>
        </w:rPr>
        <w:t xml:space="preserve"> poradnictwa psychologicznego w innym rozkładzie godzin, pod warunkiem uzyskania zgody Zamawiająceg</w:t>
      </w:r>
      <w:r w:rsidR="00692DFC" w:rsidRPr="000912C5">
        <w:rPr>
          <w:rFonts w:ascii="Arial" w:eastAsia="Calibri" w:hAnsi="Arial" w:cs="Arial"/>
          <w:sz w:val="20"/>
          <w:szCs w:val="20"/>
        </w:rPr>
        <w:t>o</w:t>
      </w:r>
      <w:r w:rsidRPr="000912C5">
        <w:rPr>
          <w:rFonts w:ascii="Arial" w:eastAsia="Calibri" w:hAnsi="Arial" w:cs="Arial"/>
          <w:sz w:val="20"/>
          <w:szCs w:val="20"/>
        </w:rPr>
        <w:t xml:space="preserve">. </w:t>
      </w:r>
    </w:p>
    <w:p w:rsidR="00337C79"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c)</w:t>
      </w:r>
      <w:r w:rsidR="00337C79" w:rsidRPr="000912C5">
        <w:rPr>
          <w:rFonts w:ascii="Arial" w:eastAsia="Calibri" w:hAnsi="Arial" w:cs="Arial"/>
          <w:sz w:val="20"/>
          <w:szCs w:val="20"/>
        </w:rPr>
        <w:t xml:space="preserve"> Wykonawca umożliwi na terenie OPI, w przypadku zgł</w:t>
      </w:r>
      <w:r w:rsidR="00CC77A0" w:rsidRPr="000912C5">
        <w:rPr>
          <w:rFonts w:ascii="Arial" w:eastAsia="Calibri" w:hAnsi="Arial" w:cs="Arial"/>
          <w:sz w:val="20"/>
          <w:szCs w:val="20"/>
        </w:rPr>
        <w:t>o</w:t>
      </w:r>
      <w:r w:rsidR="00337C79" w:rsidRPr="000912C5">
        <w:rPr>
          <w:rFonts w:ascii="Arial" w:eastAsia="Calibri" w:hAnsi="Arial" w:cs="Arial"/>
          <w:sz w:val="20"/>
          <w:szCs w:val="20"/>
        </w:rPr>
        <w:t>szenia</w:t>
      </w:r>
      <w:r w:rsidR="00CC77A0" w:rsidRPr="000912C5">
        <w:rPr>
          <w:rFonts w:ascii="Arial" w:eastAsia="Calibri" w:hAnsi="Arial" w:cs="Arial"/>
          <w:sz w:val="20"/>
          <w:szCs w:val="20"/>
        </w:rPr>
        <w:t xml:space="preserve"> takiej potrzeby przez BO, skorzystanie z usług medycznych, np. usług pielęgniarki środowiskowej;</w:t>
      </w:r>
    </w:p>
    <w:p w:rsidR="00CC77A0"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d)</w:t>
      </w:r>
      <w:r w:rsidR="00CC77A0" w:rsidRPr="000912C5">
        <w:rPr>
          <w:rFonts w:ascii="Arial" w:eastAsia="Calibri" w:hAnsi="Arial" w:cs="Arial"/>
          <w:sz w:val="20"/>
          <w:szCs w:val="20"/>
        </w:rPr>
        <w:t xml:space="preserve"> Wykonawca zapewni usługi innych specjalistów w OPI w</w:t>
      </w:r>
      <w:r w:rsidR="007F658A" w:rsidRPr="000912C5">
        <w:rPr>
          <w:rFonts w:ascii="Arial" w:eastAsia="Calibri" w:hAnsi="Arial" w:cs="Arial"/>
          <w:sz w:val="20"/>
          <w:szCs w:val="20"/>
        </w:rPr>
        <w:t xml:space="preserve"> łącznym</w:t>
      </w:r>
      <w:r w:rsidR="00CC77A0" w:rsidRPr="000912C5">
        <w:rPr>
          <w:rFonts w:ascii="Arial" w:eastAsia="Calibri" w:hAnsi="Arial" w:cs="Arial"/>
          <w:sz w:val="20"/>
          <w:szCs w:val="20"/>
        </w:rPr>
        <w:t xml:space="preserve"> wymiarze min. </w:t>
      </w:r>
      <w:r w:rsidR="007F658A" w:rsidRPr="000912C5">
        <w:rPr>
          <w:rFonts w:ascii="Arial" w:eastAsia="Calibri" w:hAnsi="Arial" w:cs="Arial"/>
          <w:sz w:val="20"/>
          <w:szCs w:val="20"/>
        </w:rPr>
        <w:t>10</w:t>
      </w:r>
      <w:r w:rsidR="00CC77A0" w:rsidRPr="000912C5">
        <w:rPr>
          <w:rFonts w:ascii="Arial" w:eastAsia="Calibri" w:hAnsi="Arial" w:cs="Arial"/>
          <w:sz w:val="20"/>
          <w:szCs w:val="20"/>
        </w:rPr>
        <w:t xml:space="preserve"> godzin miesięcznie, w tym poradnictwo lub doradztwo</w:t>
      </w:r>
      <w:r w:rsidR="007F658A" w:rsidRPr="000912C5">
        <w:rPr>
          <w:rFonts w:ascii="Arial" w:eastAsia="Calibri" w:hAnsi="Arial" w:cs="Arial"/>
          <w:sz w:val="20"/>
          <w:szCs w:val="20"/>
        </w:rPr>
        <w:t xml:space="preserve"> takie jak</w:t>
      </w:r>
      <w:r w:rsidR="00CC77A0" w:rsidRPr="000912C5">
        <w:rPr>
          <w:rFonts w:ascii="Arial" w:eastAsia="Calibri" w:hAnsi="Arial" w:cs="Arial"/>
          <w:sz w:val="20"/>
          <w:szCs w:val="20"/>
        </w:rPr>
        <w:t>:</w:t>
      </w:r>
    </w:p>
    <w:p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logopedy;</w:t>
      </w:r>
    </w:p>
    <w:p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lastRenderedPageBreak/>
        <w:t>- seksuologa;</w:t>
      </w:r>
    </w:p>
    <w:p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pedagoga;</w:t>
      </w:r>
    </w:p>
    <w:p w:rsidR="00CC77A0" w:rsidRPr="000912C5" w:rsidRDefault="007F658A"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w:t>
      </w:r>
      <w:r w:rsidR="00692DFC" w:rsidRPr="000912C5">
        <w:rPr>
          <w:rFonts w:ascii="Arial" w:eastAsia="Calibri" w:hAnsi="Arial" w:cs="Arial"/>
          <w:sz w:val="20"/>
          <w:szCs w:val="20"/>
        </w:rPr>
        <w:t>poradnictwo</w:t>
      </w:r>
      <w:r w:rsidRPr="000912C5">
        <w:rPr>
          <w:rFonts w:ascii="Arial" w:eastAsia="Calibri" w:hAnsi="Arial" w:cs="Arial"/>
          <w:sz w:val="20"/>
          <w:szCs w:val="20"/>
        </w:rPr>
        <w:t xml:space="preserve"> zawodowe</w:t>
      </w:r>
      <w:r w:rsidR="00692DFC" w:rsidRPr="000912C5">
        <w:rPr>
          <w:rFonts w:ascii="Arial" w:eastAsia="Calibri" w:hAnsi="Arial" w:cs="Arial"/>
          <w:sz w:val="20"/>
          <w:szCs w:val="20"/>
        </w:rPr>
        <w:t xml:space="preserve"> (średnio 1 godzina w miesiącu)</w:t>
      </w:r>
      <w:r w:rsidRPr="000912C5">
        <w:rPr>
          <w:rFonts w:ascii="Arial" w:eastAsia="Calibri" w:hAnsi="Arial" w:cs="Arial"/>
          <w:sz w:val="20"/>
          <w:szCs w:val="20"/>
        </w:rPr>
        <w:t>;</w:t>
      </w:r>
    </w:p>
    <w:p w:rsidR="007F658A" w:rsidRPr="000912C5" w:rsidRDefault="007F658A"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poradnictwa zdrowotnego</w:t>
      </w:r>
      <w:r w:rsidR="00692DFC" w:rsidRPr="000912C5">
        <w:rPr>
          <w:rFonts w:ascii="Arial" w:eastAsia="Calibri" w:hAnsi="Arial" w:cs="Arial"/>
          <w:sz w:val="20"/>
          <w:szCs w:val="20"/>
        </w:rPr>
        <w:t xml:space="preserve"> (minimum 2 godziny w miesiącu)</w:t>
      </w:r>
      <w:r w:rsidRPr="000912C5">
        <w:rPr>
          <w:rFonts w:ascii="Arial" w:eastAsia="Calibri" w:hAnsi="Arial" w:cs="Arial"/>
          <w:sz w:val="20"/>
          <w:szCs w:val="20"/>
        </w:rPr>
        <w:t>;</w:t>
      </w:r>
    </w:p>
    <w:p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inne w zależności od potrzeb.</w:t>
      </w:r>
    </w:p>
    <w:p w:rsidR="007F658A" w:rsidRPr="000912C5" w:rsidRDefault="007F658A" w:rsidP="009C5D94">
      <w:pPr>
        <w:pStyle w:val="Standard"/>
        <w:tabs>
          <w:tab w:val="left" w:pos="567"/>
        </w:tabs>
        <w:spacing w:line="360" w:lineRule="auto"/>
        <w:ind w:left="567"/>
        <w:jc w:val="both"/>
        <w:rPr>
          <w:rFonts w:ascii="Arial" w:hAnsi="Arial" w:cs="Arial"/>
          <w:sz w:val="20"/>
          <w:szCs w:val="20"/>
        </w:rPr>
      </w:pPr>
      <w:r w:rsidRPr="000912C5">
        <w:rPr>
          <w:rFonts w:ascii="Arial" w:eastAsia="Calibri" w:hAnsi="Arial" w:cs="Arial"/>
          <w:sz w:val="20"/>
          <w:szCs w:val="20"/>
        </w:rPr>
        <w:t>Osoby wykonujące poradnictwo specjalistyczne powinny legitymować się stosownym wykształceniem kierunkowym w danej dziedzinie.</w:t>
      </w:r>
    </w:p>
    <w:p w:rsidR="00370EA0" w:rsidRPr="00370EA0" w:rsidRDefault="00F246DD"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hAnsi="Arial" w:cs="Arial"/>
          <w:sz w:val="20"/>
          <w:szCs w:val="20"/>
        </w:rPr>
        <w:t xml:space="preserve">Wymiar zatrudnienia oraz częstotliwość korzystania z </w:t>
      </w:r>
      <w:r w:rsidR="007F658A" w:rsidRPr="000912C5">
        <w:rPr>
          <w:rFonts w:ascii="Arial" w:hAnsi="Arial" w:cs="Arial"/>
          <w:sz w:val="20"/>
          <w:szCs w:val="20"/>
        </w:rPr>
        <w:t xml:space="preserve">tych </w:t>
      </w:r>
      <w:r w:rsidRPr="000912C5">
        <w:rPr>
          <w:rFonts w:ascii="Arial" w:hAnsi="Arial" w:cs="Arial"/>
          <w:sz w:val="20"/>
          <w:szCs w:val="20"/>
        </w:rPr>
        <w:t xml:space="preserve">usług specjalistycznych ustalany jest w kontrakcie aktywizacyjnym tworzonym indywidualnie dla każdego z </w:t>
      </w:r>
      <w:r w:rsidR="00BA04DE" w:rsidRPr="000912C5">
        <w:rPr>
          <w:rFonts w:ascii="Arial" w:hAnsi="Arial" w:cs="Arial"/>
          <w:sz w:val="20"/>
          <w:szCs w:val="20"/>
        </w:rPr>
        <w:t>korzystających z OPI</w:t>
      </w:r>
      <w:r w:rsidRPr="000912C5">
        <w:rPr>
          <w:rFonts w:ascii="Arial" w:hAnsi="Arial" w:cs="Arial"/>
          <w:sz w:val="20"/>
          <w:szCs w:val="20"/>
        </w:rPr>
        <w:t xml:space="preserve">. Ze względu na zróżnicowanie potrzeb osób niepełnosprawnych Kierownik OPI w porozumieniu ze specjalistą d.s. aktywizacji </w:t>
      </w:r>
      <w:r w:rsidR="00261167">
        <w:rPr>
          <w:rFonts w:ascii="Arial" w:hAnsi="Arial" w:cs="Arial"/>
          <w:sz w:val="20"/>
          <w:szCs w:val="20"/>
        </w:rPr>
        <w:t xml:space="preserve">osób niepełnosprawnych </w:t>
      </w:r>
      <w:r w:rsidR="00BA04DE" w:rsidRPr="000912C5">
        <w:rPr>
          <w:rFonts w:ascii="Arial" w:hAnsi="Arial" w:cs="Arial"/>
          <w:sz w:val="20"/>
          <w:szCs w:val="20"/>
        </w:rPr>
        <w:t xml:space="preserve">(przedstawiciel PCPR) będzie decydował </w:t>
      </w:r>
      <w:r w:rsidRPr="000912C5">
        <w:rPr>
          <w:rFonts w:ascii="Arial" w:hAnsi="Arial" w:cs="Arial"/>
          <w:sz w:val="20"/>
          <w:szCs w:val="20"/>
        </w:rPr>
        <w:t xml:space="preserve">o potrzebie angażowania poszczególnych specjalistów. </w:t>
      </w:r>
    </w:p>
    <w:p w:rsidR="002A4374" w:rsidRPr="000912C5" w:rsidRDefault="00515544"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eastAsia="Calibri" w:hAnsi="Arial" w:cs="Arial"/>
          <w:sz w:val="20"/>
          <w:szCs w:val="20"/>
        </w:rPr>
        <w:t>Kierownik OPI i</w:t>
      </w:r>
      <w:r w:rsidR="002A4374" w:rsidRPr="000912C5">
        <w:rPr>
          <w:rFonts w:ascii="Arial" w:eastAsia="Calibri" w:hAnsi="Arial" w:cs="Arial"/>
          <w:sz w:val="20"/>
          <w:szCs w:val="20"/>
        </w:rPr>
        <w:t xml:space="preserve"> opiekun-instruktor odpowiadają za prowadzoną w OPI opiekę i terapię osób niepełnosprawnych intelektualnie</w:t>
      </w:r>
      <w:r w:rsidR="009F3F79" w:rsidRPr="000912C5">
        <w:rPr>
          <w:rFonts w:ascii="Arial" w:eastAsia="Calibri" w:hAnsi="Arial" w:cs="Arial"/>
          <w:sz w:val="20"/>
          <w:szCs w:val="20"/>
        </w:rPr>
        <w:t>,</w:t>
      </w:r>
      <w:r w:rsidR="002A4374" w:rsidRPr="000912C5">
        <w:rPr>
          <w:rFonts w:ascii="Arial" w:eastAsia="Calibri" w:hAnsi="Arial" w:cs="Arial"/>
          <w:sz w:val="20"/>
          <w:szCs w:val="20"/>
        </w:rPr>
        <w:t xml:space="preserve"> w tym </w:t>
      </w:r>
      <w:r w:rsidR="009F3F79" w:rsidRPr="000912C5">
        <w:rPr>
          <w:rFonts w:ascii="Arial" w:eastAsia="Calibri" w:hAnsi="Arial" w:cs="Arial"/>
          <w:sz w:val="20"/>
          <w:szCs w:val="20"/>
        </w:rPr>
        <w:t xml:space="preserve">w </w:t>
      </w:r>
      <w:r w:rsidR="002A4374" w:rsidRPr="000912C5">
        <w:rPr>
          <w:rFonts w:ascii="Arial" w:eastAsia="Calibri" w:hAnsi="Arial" w:cs="Arial"/>
          <w:sz w:val="20"/>
          <w:szCs w:val="20"/>
        </w:rPr>
        <w:t xml:space="preserve">szczególności realizują działania </w:t>
      </w:r>
      <w:r w:rsidR="009F3F79" w:rsidRPr="000912C5">
        <w:rPr>
          <w:rFonts w:ascii="Arial" w:eastAsia="Calibri" w:hAnsi="Arial" w:cs="Arial"/>
          <w:sz w:val="20"/>
          <w:szCs w:val="20"/>
        </w:rPr>
        <w:t>do</w:t>
      </w:r>
      <w:r w:rsidR="002A4374" w:rsidRPr="000912C5">
        <w:rPr>
          <w:rFonts w:ascii="Arial" w:eastAsia="Calibri" w:hAnsi="Arial" w:cs="Arial"/>
          <w:sz w:val="20"/>
          <w:szCs w:val="20"/>
        </w:rPr>
        <w:t xml:space="preserve">bierane pod kątem celów terapii określonych w kontraktach aktywizacyjnych, zlecają wykonanie zadań </w:t>
      </w:r>
      <w:r w:rsidR="00370EA0">
        <w:rPr>
          <w:rFonts w:ascii="Arial" w:eastAsia="Calibri" w:hAnsi="Arial" w:cs="Arial"/>
          <w:sz w:val="20"/>
          <w:szCs w:val="20"/>
        </w:rPr>
        <w:br/>
      </w:r>
      <w:r w:rsidR="002A4374" w:rsidRPr="000912C5">
        <w:rPr>
          <w:rFonts w:ascii="Arial" w:eastAsia="Calibri" w:hAnsi="Arial" w:cs="Arial"/>
          <w:sz w:val="20"/>
          <w:szCs w:val="20"/>
        </w:rPr>
        <w:t xml:space="preserve">w ramach terapii, </w:t>
      </w:r>
      <w:r w:rsidR="009F3F79" w:rsidRPr="000912C5">
        <w:rPr>
          <w:rFonts w:ascii="Arial" w:eastAsia="Calibri" w:hAnsi="Arial" w:cs="Arial"/>
          <w:sz w:val="20"/>
          <w:szCs w:val="20"/>
        </w:rPr>
        <w:t xml:space="preserve">instruują i nadzorują wykonanie, </w:t>
      </w:r>
      <w:r w:rsidR="00F636EB" w:rsidRPr="000912C5">
        <w:rPr>
          <w:rFonts w:ascii="Arial" w:eastAsia="Calibri" w:hAnsi="Arial" w:cs="Arial"/>
          <w:sz w:val="20"/>
          <w:szCs w:val="20"/>
        </w:rPr>
        <w:t>dobierają je do możliwości osób korzystających z OPI.</w:t>
      </w:r>
      <w:r w:rsidR="009F3F79" w:rsidRPr="000912C5">
        <w:rPr>
          <w:rFonts w:ascii="Arial" w:eastAsia="Calibri" w:hAnsi="Arial" w:cs="Arial"/>
          <w:sz w:val="20"/>
          <w:szCs w:val="20"/>
        </w:rPr>
        <w:t xml:space="preserve"> </w:t>
      </w:r>
    </w:p>
    <w:p w:rsidR="00006090" w:rsidRDefault="00006090"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eastAsia="Calibri" w:hAnsi="Arial" w:cs="Arial"/>
          <w:sz w:val="20"/>
          <w:szCs w:val="20"/>
        </w:rPr>
        <w:t xml:space="preserve">Kierownik OPI, opiekun-instruktor </w:t>
      </w:r>
      <w:r w:rsidR="00736579" w:rsidRPr="000912C5">
        <w:rPr>
          <w:rFonts w:ascii="Arial" w:eastAsia="Calibri" w:hAnsi="Arial" w:cs="Arial"/>
          <w:sz w:val="20"/>
          <w:szCs w:val="20"/>
        </w:rPr>
        <w:t xml:space="preserve">oraz pozostały personel </w:t>
      </w:r>
      <w:r w:rsidRPr="000912C5">
        <w:rPr>
          <w:rFonts w:ascii="Arial" w:eastAsia="Calibri" w:hAnsi="Arial" w:cs="Arial"/>
          <w:sz w:val="20"/>
          <w:szCs w:val="20"/>
        </w:rPr>
        <w:t xml:space="preserve">posługują się językiem polskim </w:t>
      </w:r>
      <w:r w:rsidR="003B657F">
        <w:rPr>
          <w:rFonts w:ascii="Arial" w:eastAsia="Calibri" w:hAnsi="Arial" w:cs="Arial"/>
          <w:sz w:val="20"/>
          <w:szCs w:val="20"/>
        </w:rPr>
        <w:br/>
      </w:r>
      <w:r w:rsidRPr="000912C5">
        <w:rPr>
          <w:rFonts w:ascii="Arial" w:eastAsia="Calibri" w:hAnsi="Arial" w:cs="Arial"/>
          <w:sz w:val="20"/>
          <w:szCs w:val="20"/>
        </w:rPr>
        <w:t xml:space="preserve">w takim stopniu, który umożliwia sprawne i skuteczne komunikowanie się z </w:t>
      </w:r>
      <w:r w:rsidR="009249C0" w:rsidRPr="000912C5">
        <w:rPr>
          <w:rFonts w:ascii="Arial" w:eastAsia="Calibri" w:hAnsi="Arial" w:cs="Arial"/>
          <w:sz w:val="20"/>
          <w:szCs w:val="20"/>
        </w:rPr>
        <w:t xml:space="preserve">korzystającymi </w:t>
      </w:r>
      <w:r w:rsidR="00DE7A55">
        <w:rPr>
          <w:rFonts w:ascii="Arial" w:eastAsia="Calibri" w:hAnsi="Arial" w:cs="Arial"/>
          <w:sz w:val="20"/>
          <w:szCs w:val="20"/>
        </w:rPr>
        <w:br/>
      </w:r>
      <w:r w:rsidR="009249C0" w:rsidRPr="000912C5">
        <w:rPr>
          <w:rFonts w:ascii="Arial" w:eastAsia="Calibri" w:hAnsi="Arial" w:cs="Arial"/>
          <w:sz w:val="20"/>
          <w:szCs w:val="20"/>
        </w:rPr>
        <w:t>z OPI</w:t>
      </w:r>
      <w:r w:rsidRPr="000912C5">
        <w:rPr>
          <w:rFonts w:ascii="Arial" w:eastAsia="Calibri" w:hAnsi="Arial" w:cs="Arial"/>
          <w:sz w:val="20"/>
          <w:szCs w:val="20"/>
        </w:rPr>
        <w:t xml:space="preserve"> i osobami z ich otoczenia, personelem medycznym i pomocy społecznej, a także sprawne </w:t>
      </w:r>
      <w:r w:rsidR="003B657F">
        <w:rPr>
          <w:rFonts w:ascii="Arial" w:eastAsia="Calibri" w:hAnsi="Arial" w:cs="Arial"/>
          <w:sz w:val="20"/>
          <w:szCs w:val="20"/>
        </w:rPr>
        <w:br/>
      </w:r>
      <w:r w:rsidRPr="000912C5">
        <w:rPr>
          <w:rFonts w:ascii="Arial" w:eastAsia="Calibri" w:hAnsi="Arial" w:cs="Arial"/>
          <w:sz w:val="20"/>
          <w:szCs w:val="20"/>
        </w:rPr>
        <w:t xml:space="preserve">i rzetelne prowadzenie w języku polskim dokumentacji </w:t>
      </w:r>
      <w:r w:rsidR="007C688F" w:rsidRPr="000912C5">
        <w:rPr>
          <w:rFonts w:ascii="Arial" w:eastAsia="Calibri" w:hAnsi="Arial" w:cs="Arial"/>
          <w:sz w:val="20"/>
          <w:szCs w:val="20"/>
        </w:rPr>
        <w:t>funkcjonowania OPI</w:t>
      </w:r>
      <w:r w:rsidRPr="000912C5">
        <w:rPr>
          <w:rFonts w:ascii="Arial" w:eastAsia="Calibri" w:hAnsi="Arial" w:cs="Arial"/>
          <w:sz w:val="20"/>
          <w:szCs w:val="20"/>
        </w:rPr>
        <w:t>.</w:t>
      </w:r>
    </w:p>
    <w:p w:rsidR="003B657F" w:rsidRPr="000912C5" w:rsidRDefault="003B657F" w:rsidP="003B657F">
      <w:pPr>
        <w:pStyle w:val="Akapitzlist"/>
        <w:spacing w:line="360" w:lineRule="auto"/>
        <w:ind w:left="567"/>
        <w:jc w:val="both"/>
        <w:rPr>
          <w:rFonts w:ascii="Arial" w:eastAsia="Calibri" w:hAnsi="Arial" w:cs="Arial"/>
          <w:sz w:val="20"/>
          <w:szCs w:val="20"/>
        </w:rPr>
      </w:pPr>
    </w:p>
    <w:p w:rsidR="00753154" w:rsidRPr="00FC1884" w:rsidRDefault="00753154" w:rsidP="00F7127D">
      <w:pPr>
        <w:pStyle w:val="Akapitzlist"/>
        <w:spacing w:line="360" w:lineRule="auto"/>
        <w:ind w:left="3552" w:firstLine="696"/>
        <w:rPr>
          <w:rFonts w:ascii="Arial" w:eastAsia="Calibri" w:hAnsi="Arial" w:cs="Arial"/>
          <w:b/>
          <w:sz w:val="22"/>
          <w:szCs w:val="22"/>
          <w:u w:val="single"/>
        </w:rPr>
      </w:pPr>
      <w:r w:rsidRPr="00FC1884">
        <w:rPr>
          <w:rFonts w:ascii="Arial" w:eastAsia="Calibri" w:hAnsi="Arial" w:cs="Arial"/>
          <w:b/>
          <w:sz w:val="22"/>
          <w:szCs w:val="22"/>
          <w:u w:val="single"/>
        </w:rPr>
        <w:t>Wyżywienie</w:t>
      </w:r>
    </w:p>
    <w:p w:rsidR="005A100C" w:rsidRPr="0079178D" w:rsidRDefault="0076573D"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Wykonawca zapewnia </w:t>
      </w:r>
      <w:r w:rsidR="00CC1EFB">
        <w:rPr>
          <w:rFonts w:ascii="Arial" w:eastAsia="Calibri" w:hAnsi="Arial" w:cs="Arial"/>
          <w:sz w:val="20"/>
          <w:szCs w:val="20"/>
        </w:rPr>
        <w:t>Beneficjentom</w:t>
      </w:r>
      <w:r w:rsidRPr="0079178D">
        <w:rPr>
          <w:rFonts w:ascii="Arial" w:eastAsia="Calibri" w:hAnsi="Arial" w:cs="Arial"/>
          <w:sz w:val="20"/>
          <w:szCs w:val="20"/>
        </w:rPr>
        <w:t xml:space="preserve"> </w:t>
      </w:r>
      <w:r w:rsidR="00E107C2" w:rsidRPr="0079178D">
        <w:rPr>
          <w:rFonts w:ascii="Arial" w:eastAsia="Calibri" w:hAnsi="Arial" w:cs="Arial"/>
          <w:sz w:val="20"/>
          <w:szCs w:val="20"/>
        </w:rPr>
        <w:t xml:space="preserve">każdego dnia funkcjonowania OPI </w:t>
      </w:r>
      <w:r w:rsidRPr="0079178D">
        <w:rPr>
          <w:rFonts w:ascii="Arial" w:eastAsia="Calibri" w:hAnsi="Arial" w:cs="Arial"/>
          <w:sz w:val="20"/>
          <w:szCs w:val="20"/>
        </w:rPr>
        <w:t>wyżywienie</w:t>
      </w:r>
      <w:r w:rsidR="00E137DA" w:rsidRPr="0079178D">
        <w:rPr>
          <w:rFonts w:ascii="Arial" w:eastAsia="Calibri" w:hAnsi="Arial" w:cs="Arial"/>
          <w:sz w:val="20"/>
          <w:szCs w:val="20"/>
        </w:rPr>
        <w:t xml:space="preserve"> </w:t>
      </w:r>
      <w:r w:rsidR="005A100C" w:rsidRPr="0079178D">
        <w:rPr>
          <w:rFonts w:ascii="Arial" w:eastAsia="Calibri" w:hAnsi="Arial" w:cs="Arial"/>
          <w:sz w:val="20"/>
          <w:szCs w:val="20"/>
        </w:rPr>
        <w:br/>
      </w:r>
      <w:r w:rsidR="00E137DA" w:rsidRPr="0079178D">
        <w:rPr>
          <w:rFonts w:ascii="Arial" w:eastAsia="Calibri" w:hAnsi="Arial" w:cs="Arial"/>
          <w:sz w:val="20"/>
          <w:szCs w:val="20"/>
        </w:rPr>
        <w:t xml:space="preserve">w </w:t>
      </w:r>
      <w:r w:rsidR="00C23C1C" w:rsidRPr="0079178D">
        <w:rPr>
          <w:rFonts w:ascii="Arial" w:eastAsia="Calibri" w:hAnsi="Arial" w:cs="Arial"/>
          <w:sz w:val="20"/>
          <w:szCs w:val="20"/>
        </w:rPr>
        <w:t xml:space="preserve">OPI </w:t>
      </w:r>
      <w:r w:rsidR="00B3495A" w:rsidRPr="0079178D">
        <w:rPr>
          <w:rFonts w:ascii="Arial" w:eastAsia="Calibri" w:hAnsi="Arial" w:cs="Arial"/>
          <w:sz w:val="20"/>
          <w:szCs w:val="20"/>
        </w:rPr>
        <w:t xml:space="preserve"> </w:t>
      </w:r>
      <w:r w:rsidR="00E07C20" w:rsidRPr="0079178D">
        <w:rPr>
          <w:rFonts w:ascii="Arial" w:eastAsia="Calibri" w:hAnsi="Arial" w:cs="Arial"/>
          <w:sz w:val="20"/>
          <w:szCs w:val="20"/>
        </w:rPr>
        <w:t>tj.</w:t>
      </w:r>
      <w:r w:rsidR="008864E7" w:rsidRPr="0079178D">
        <w:rPr>
          <w:rFonts w:ascii="Arial" w:eastAsia="Calibri" w:hAnsi="Arial" w:cs="Arial"/>
          <w:sz w:val="20"/>
          <w:szCs w:val="20"/>
        </w:rPr>
        <w:t xml:space="preserve"> w dni powszednie</w:t>
      </w:r>
      <w:r w:rsidR="00E07C20" w:rsidRPr="0079178D">
        <w:rPr>
          <w:rFonts w:ascii="Arial" w:eastAsia="Calibri" w:hAnsi="Arial" w:cs="Arial"/>
          <w:sz w:val="20"/>
          <w:szCs w:val="20"/>
        </w:rPr>
        <w:t>:</w:t>
      </w:r>
      <w:r w:rsidR="00B3495A" w:rsidRPr="0079178D">
        <w:rPr>
          <w:rFonts w:ascii="Arial" w:eastAsia="Calibri" w:hAnsi="Arial" w:cs="Arial"/>
          <w:sz w:val="20"/>
          <w:szCs w:val="20"/>
        </w:rPr>
        <w:t xml:space="preserve"> </w:t>
      </w:r>
      <w:r w:rsidR="00E07C20" w:rsidRPr="0079178D">
        <w:rPr>
          <w:rFonts w:ascii="Arial" w:eastAsia="Calibri" w:hAnsi="Arial" w:cs="Arial"/>
          <w:sz w:val="20"/>
          <w:szCs w:val="20"/>
        </w:rPr>
        <w:t>II śniadani</w:t>
      </w:r>
      <w:r w:rsidR="00E107C2" w:rsidRPr="0079178D">
        <w:rPr>
          <w:rFonts w:ascii="Arial" w:eastAsia="Calibri" w:hAnsi="Arial" w:cs="Arial"/>
          <w:sz w:val="20"/>
          <w:szCs w:val="20"/>
        </w:rPr>
        <w:t>e, obiad, podwieczorek</w:t>
      </w:r>
      <w:r w:rsidR="008864E7" w:rsidRPr="0079178D">
        <w:rPr>
          <w:rFonts w:ascii="Arial" w:eastAsia="Calibri" w:hAnsi="Arial" w:cs="Arial"/>
          <w:sz w:val="20"/>
          <w:szCs w:val="20"/>
        </w:rPr>
        <w:t xml:space="preserve"> oraz w soboty II śniadanie </w:t>
      </w:r>
      <w:r w:rsidR="00DE7A55">
        <w:rPr>
          <w:rFonts w:ascii="Arial" w:eastAsia="Calibri" w:hAnsi="Arial" w:cs="Arial"/>
          <w:sz w:val="20"/>
          <w:szCs w:val="20"/>
        </w:rPr>
        <w:br/>
      </w:r>
      <w:r w:rsidR="008864E7" w:rsidRPr="0079178D">
        <w:rPr>
          <w:rFonts w:ascii="Arial" w:eastAsia="Calibri" w:hAnsi="Arial" w:cs="Arial"/>
          <w:sz w:val="20"/>
          <w:szCs w:val="20"/>
        </w:rPr>
        <w:t>i obiad.</w:t>
      </w:r>
      <w:r w:rsidR="005A100C" w:rsidRPr="0079178D">
        <w:rPr>
          <w:rFonts w:ascii="Arial" w:eastAsia="Calibri" w:hAnsi="Arial" w:cs="Arial"/>
          <w:sz w:val="20"/>
          <w:szCs w:val="20"/>
        </w:rPr>
        <w:t xml:space="preserve"> W dni spotkań z opiekunami osób niepełnosprawnych (grupa wsparcia) wykonawca zapewni </w:t>
      </w:r>
      <w:r w:rsidR="00515544" w:rsidRPr="0079178D">
        <w:rPr>
          <w:rFonts w:ascii="Arial" w:eastAsia="Calibri" w:hAnsi="Arial" w:cs="Arial"/>
          <w:sz w:val="20"/>
          <w:szCs w:val="20"/>
        </w:rPr>
        <w:t xml:space="preserve">drobny </w:t>
      </w:r>
      <w:r w:rsidR="005A100C" w:rsidRPr="0079178D">
        <w:rPr>
          <w:rFonts w:ascii="Arial" w:eastAsia="Calibri" w:hAnsi="Arial" w:cs="Arial"/>
          <w:sz w:val="20"/>
          <w:szCs w:val="20"/>
        </w:rPr>
        <w:t>poczęstunek.</w:t>
      </w:r>
      <w:r w:rsidR="008864E7" w:rsidRPr="0079178D">
        <w:rPr>
          <w:rFonts w:ascii="Arial" w:eastAsia="Calibri" w:hAnsi="Arial" w:cs="Arial"/>
          <w:sz w:val="20"/>
          <w:szCs w:val="20"/>
        </w:rPr>
        <w:t xml:space="preserve"> </w:t>
      </w:r>
    </w:p>
    <w:p w:rsidR="005A100C" w:rsidRPr="0079178D" w:rsidRDefault="005A100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Korzystający z OPI mogą być angażowani do przygotowywania posiłków w ramach prowadzonego treningu/terapii. </w:t>
      </w:r>
    </w:p>
    <w:p w:rsidR="00E45501" w:rsidRPr="0079178D" w:rsidRDefault="004F2D41"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Podane</w:t>
      </w:r>
      <w:r w:rsidR="00594921" w:rsidRPr="0079178D">
        <w:rPr>
          <w:rFonts w:ascii="Arial" w:eastAsia="Calibri" w:hAnsi="Arial" w:cs="Arial"/>
          <w:sz w:val="20"/>
          <w:szCs w:val="20"/>
        </w:rPr>
        <w:t xml:space="preserve"> wymagania </w:t>
      </w:r>
      <w:r w:rsidRPr="0079178D">
        <w:rPr>
          <w:rFonts w:ascii="Arial" w:eastAsia="Calibri" w:hAnsi="Arial" w:cs="Arial"/>
          <w:sz w:val="20"/>
          <w:szCs w:val="20"/>
        </w:rPr>
        <w:t xml:space="preserve">jakościowe są </w:t>
      </w:r>
      <w:r w:rsidR="00594921" w:rsidRPr="0079178D">
        <w:rPr>
          <w:rFonts w:ascii="Arial" w:eastAsia="Calibri" w:hAnsi="Arial" w:cs="Arial"/>
          <w:sz w:val="20"/>
          <w:szCs w:val="20"/>
        </w:rPr>
        <w:t xml:space="preserve">wymaganiami </w:t>
      </w:r>
      <w:r w:rsidRPr="0079178D">
        <w:rPr>
          <w:rFonts w:ascii="Arial" w:eastAsia="Calibri" w:hAnsi="Arial" w:cs="Arial"/>
          <w:sz w:val="20"/>
          <w:szCs w:val="20"/>
        </w:rPr>
        <w:t>mi</w:t>
      </w:r>
      <w:r w:rsidR="00594921" w:rsidRPr="0079178D">
        <w:rPr>
          <w:rFonts w:ascii="Arial" w:eastAsia="Calibri" w:hAnsi="Arial" w:cs="Arial"/>
          <w:sz w:val="20"/>
          <w:szCs w:val="20"/>
        </w:rPr>
        <w:t>nim</w:t>
      </w:r>
      <w:r w:rsidRPr="0079178D">
        <w:rPr>
          <w:rFonts w:ascii="Arial" w:eastAsia="Calibri" w:hAnsi="Arial" w:cs="Arial"/>
          <w:sz w:val="20"/>
          <w:szCs w:val="20"/>
        </w:rPr>
        <w:t>alnymi.</w:t>
      </w:r>
    </w:p>
    <w:p w:rsidR="00434392" w:rsidRPr="0079178D" w:rsidRDefault="00434392" w:rsidP="003E290A">
      <w:pPr>
        <w:pStyle w:val="Akapitzlist"/>
        <w:numPr>
          <w:ilvl w:val="0"/>
          <w:numId w:val="2"/>
        </w:numPr>
        <w:spacing w:line="360" w:lineRule="auto"/>
        <w:ind w:left="567" w:hanging="567"/>
        <w:rPr>
          <w:rFonts w:ascii="Arial" w:eastAsia="Calibri" w:hAnsi="Arial" w:cs="Arial"/>
          <w:sz w:val="20"/>
          <w:szCs w:val="20"/>
        </w:rPr>
      </w:pPr>
      <w:r w:rsidRPr="0079178D">
        <w:rPr>
          <w:rFonts w:ascii="Arial" w:eastAsia="Calibri" w:hAnsi="Arial" w:cs="Arial"/>
          <w:sz w:val="20"/>
          <w:szCs w:val="20"/>
        </w:rPr>
        <w:t xml:space="preserve">Wyżywienie dla wszystkich </w:t>
      </w:r>
      <w:r w:rsidR="005A100C" w:rsidRPr="0079178D">
        <w:rPr>
          <w:rFonts w:ascii="Arial" w:eastAsia="Calibri" w:hAnsi="Arial" w:cs="Arial"/>
          <w:sz w:val="20"/>
          <w:szCs w:val="20"/>
        </w:rPr>
        <w:t>korzystających z OPI</w:t>
      </w:r>
      <w:r w:rsidRPr="0079178D">
        <w:rPr>
          <w:rFonts w:ascii="Arial" w:eastAsia="Calibri" w:hAnsi="Arial" w:cs="Arial"/>
          <w:sz w:val="20"/>
          <w:szCs w:val="20"/>
        </w:rPr>
        <w:t xml:space="preserve"> każdego dnia obejmuje:</w:t>
      </w:r>
    </w:p>
    <w:p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obiad jednodaniowy (np. zupa, gulasz (w ilości min. 350 ml/osobę); danie jednogarnkowe; tzw. drugie danie – porcja mięsa/ryby (min. po 150 g/osobę), ziemniaki/kasza/ryż (min. 250 g/osobę), surówka (min. 150g/osobę), przy czym nie rzadziej niż przez 2 dni w tygodniu obiad powinien być w formie drugiego dania. Obiad musi być serwowany gorący;</w:t>
      </w:r>
    </w:p>
    <w:p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kawa i herbata w postaci gorącego naparu, w sumie w ilości nie mniejszej niż 1 litr/osobę oraz dodatki do napojów (cukier, mleko, cytryna) w stosownej ilości;</w:t>
      </w:r>
    </w:p>
    <w:p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w:t>
      </w:r>
      <w:r w:rsidR="0096764D">
        <w:rPr>
          <w:rFonts w:ascii="Arial" w:eastAsia="Calibri" w:hAnsi="Arial" w:cs="Arial"/>
          <w:sz w:val="20"/>
          <w:szCs w:val="20"/>
        </w:rPr>
        <w:t xml:space="preserve"> swobodny i nieograniczony dostęp do wody mineralnej</w:t>
      </w:r>
      <w:r w:rsidRPr="0079178D">
        <w:rPr>
          <w:rFonts w:ascii="Arial" w:eastAsia="Calibri" w:hAnsi="Arial" w:cs="Arial"/>
          <w:sz w:val="20"/>
          <w:szCs w:val="20"/>
        </w:rPr>
        <w:t>;</w:t>
      </w:r>
    </w:p>
    <w:p w:rsidR="00434392" w:rsidRPr="0079178D" w:rsidRDefault="001D3B00"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- 2 porcje przekąsek</w:t>
      </w:r>
      <w:r w:rsidR="00515544" w:rsidRPr="0079178D">
        <w:rPr>
          <w:rFonts w:ascii="Arial" w:eastAsia="Calibri" w:hAnsi="Arial" w:cs="Arial"/>
          <w:sz w:val="20"/>
          <w:szCs w:val="20"/>
        </w:rPr>
        <w:t xml:space="preserve"> </w:t>
      </w:r>
      <w:r w:rsidRPr="0079178D">
        <w:rPr>
          <w:rFonts w:ascii="Arial" w:eastAsia="Calibri" w:hAnsi="Arial" w:cs="Arial"/>
          <w:sz w:val="20"/>
          <w:szCs w:val="20"/>
        </w:rPr>
        <w:t xml:space="preserve">(II śniadanie, podwieczorek), </w:t>
      </w:r>
      <w:r w:rsidR="00434392" w:rsidRPr="0079178D">
        <w:rPr>
          <w:rFonts w:ascii="Arial" w:eastAsia="Calibri" w:hAnsi="Arial" w:cs="Arial"/>
          <w:sz w:val="20"/>
          <w:szCs w:val="20"/>
        </w:rPr>
        <w:t xml:space="preserve">np. pieczywo - min. 20 dag/osobę, sałatka - min. 20 dag/osobę; kanapki: pieczywo - min. 20 dag/ osobę, masło - 2 dag/ osobę, sery - 5 dag/ </w:t>
      </w:r>
      <w:r w:rsidR="00434392" w:rsidRPr="0079178D">
        <w:rPr>
          <w:rFonts w:ascii="Arial" w:eastAsia="Calibri" w:hAnsi="Arial" w:cs="Arial"/>
          <w:sz w:val="20"/>
          <w:szCs w:val="20"/>
        </w:rPr>
        <w:lastRenderedPageBreak/>
        <w:t>osobę lub wędliny - 10 dag/osobę; ciasto porcjowane; tarta; owoce; warzywa - całość po min. 20 dag/osobę; gramatura podana w przykładach dotyczy jednej porcji. Przekąski powinny być serwowane w odpowiedniej temperaturze.</w:t>
      </w:r>
    </w:p>
    <w:p w:rsidR="006C5CF0" w:rsidRPr="0079178D" w:rsidRDefault="00C250D9"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w:t>
      </w:r>
      <w:r w:rsidR="006C5CF0" w:rsidRPr="0079178D">
        <w:rPr>
          <w:rFonts w:ascii="Arial" w:eastAsia="Calibri" w:hAnsi="Arial" w:cs="Arial"/>
          <w:sz w:val="20"/>
          <w:szCs w:val="20"/>
        </w:rPr>
        <w:t xml:space="preserve">osiłki (obiad i przekąski) muszą być smaczne, świeżo przygotowane oraz zbilansowane pod względem wartości odżywczych (witamin, soli mineralnych) i kaloryczności (wartość kaloryczna wyżywienia powinna zaspokajać minimum </w:t>
      </w:r>
      <w:r w:rsidRPr="0079178D">
        <w:rPr>
          <w:rFonts w:ascii="Arial" w:eastAsia="Calibri" w:hAnsi="Arial" w:cs="Arial"/>
          <w:sz w:val="20"/>
          <w:szCs w:val="20"/>
        </w:rPr>
        <w:t>6</w:t>
      </w:r>
      <w:r w:rsidR="006C5CF0" w:rsidRPr="0079178D">
        <w:rPr>
          <w:rFonts w:ascii="Arial" w:eastAsia="Calibri" w:hAnsi="Arial" w:cs="Arial"/>
          <w:sz w:val="20"/>
          <w:szCs w:val="20"/>
        </w:rPr>
        <w:t xml:space="preserve">0% przeciętnego dziennego </w:t>
      </w:r>
      <w:r w:rsidRPr="0079178D">
        <w:rPr>
          <w:rFonts w:ascii="Arial" w:eastAsia="Calibri" w:hAnsi="Arial" w:cs="Arial"/>
          <w:sz w:val="20"/>
          <w:szCs w:val="20"/>
        </w:rPr>
        <w:t>zapotrzebowania dorosłej osoby</w:t>
      </w:r>
      <w:r w:rsidR="00515544" w:rsidRPr="0079178D">
        <w:rPr>
          <w:rFonts w:ascii="Arial" w:eastAsia="Calibri" w:hAnsi="Arial" w:cs="Arial"/>
          <w:sz w:val="20"/>
          <w:szCs w:val="20"/>
        </w:rPr>
        <w:t xml:space="preserve"> </w:t>
      </w:r>
      <w:r w:rsidRPr="0079178D">
        <w:rPr>
          <w:rFonts w:ascii="Arial" w:eastAsia="Calibri" w:hAnsi="Arial" w:cs="Arial"/>
          <w:sz w:val="20"/>
          <w:szCs w:val="20"/>
        </w:rPr>
        <w:t xml:space="preserve">- w dni powszednie). </w:t>
      </w:r>
      <w:r w:rsidR="006C5CF0" w:rsidRPr="0079178D">
        <w:rPr>
          <w:rFonts w:ascii="Arial" w:eastAsia="Calibri" w:hAnsi="Arial" w:cs="Arial"/>
          <w:sz w:val="20"/>
          <w:szCs w:val="20"/>
        </w:rPr>
        <w:t xml:space="preserve">Ponadto posiłki powinny być zróżnicowane w kolejne dni. </w:t>
      </w:r>
    </w:p>
    <w:p w:rsidR="006C5CF0"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W</w:t>
      </w:r>
      <w:r w:rsidR="006C5CF0" w:rsidRPr="0079178D">
        <w:rPr>
          <w:rFonts w:ascii="Arial" w:eastAsia="Calibri" w:hAnsi="Arial" w:cs="Arial"/>
          <w:sz w:val="20"/>
          <w:szCs w:val="20"/>
        </w:rPr>
        <w:t>yżywienie może być serwowane w formie wydzielonych porcji lub całości.</w:t>
      </w:r>
    </w:p>
    <w:p w:rsidR="005E125C"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Poczęstunek dla opiekunów musi obejmować minimum: kawę, herbatę, dodatki do napojów (cukier, mleko, cytryna), wodę mineralną i ciastka kruche w ilości odpowiadającej liczbie uczestników spotkania.</w:t>
      </w:r>
      <w:r w:rsidR="00515544" w:rsidRPr="0079178D">
        <w:rPr>
          <w:rFonts w:ascii="Arial" w:eastAsia="Calibri" w:hAnsi="Arial" w:cs="Arial"/>
          <w:sz w:val="20"/>
          <w:szCs w:val="20"/>
        </w:rPr>
        <w:t xml:space="preserve"> Ciastka mogą być zastąpione kanapkami, sałatką lub owocami/warzywami.</w:t>
      </w:r>
    </w:p>
    <w:p w:rsidR="001A4AA1"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Wykonawca otrzyma informacje od PCPR o ewentualnych </w:t>
      </w:r>
      <w:r w:rsidR="003C43E9">
        <w:rPr>
          <w:rFonts w:ascii="Arial" w:eastAsia="Calibri" w:hAnsi="Arial" w:cs="Arial"/>
          <w:sz w:val="20"/>
          <w:szCs w:val="20"/>
        </w:rPr>
        <w:t>specjalnych potrzebach korzystających z OPI w kwestii wyżywienia</w:t>
      </w:r>
      <w:r w:rsidRPr="0079178D">
        <w:rPr>
          <w:rFonts w:ascii="Arial" w:eastAsia="Calibri" w:hAnsi="Arial" w:cs="Arial"/>
          <w:sz w:val="20"/>
          <w:szCs w:val="20"/>
        </w:rPr>
        <w:t xml:space="preserve"> i ma obowiązek je uwzględnić w zapewnianym wyżywieniu.</w:t>
      </w:r>
    </w:p>
    <w:p w:rsidR="00FC1884" w:rsidRDefault="00FC1884" w:rsidP="003C43E9">
      <w:pPr>
        <w:spacing w:after="0" w:line="240" w:lineRule="auto"/>
        <w:jc w:val="center"/>
        <w:rPr>
          <w:rFonts w:ascii="Arial" w:eastAsia="Calibri" w:hAnsi="Arial" w:cs="Arial"/>
          <w:b/>
          <w:u w:val="single"/>
        </w:rPr>
      </w:pPr>
    </w:p>
    <w:p w:rsidR="007C688F" w:rsidRPr="00FC1884" w:rsidRDefault="007C688F" w:rsidP="003C43E9">
      <w:pPr>
        <w:spacing w:after="0" w:line="240" w:lineRule="auto"/>
        <w:jc w:val="center"/>
        <w:rPr>
          <w:rFonts w:ascii="Arial" w:eastAsia="Calibri" w:hAnsi="Arial" w:cs="Arial"/>
          <w:b/>
          <w:u w:val="single"/>
        </w:rPr>
      </w:pPr>
      <w:r w:rsidRPr="00FC1884">
        <w:rPr>
          <w:rFonts w:ascii="Arial" w:eastAsia="Calibri" w:hAnsi="Arial" w:cs="Arial"/>
          <w:b/>
          <w:u w:val="single"/>
        </w:rPr>
        <w:t>Dokumentacja merytoryczna</w:t>
      </w:r>
    </w:p>
    <w:p w:rsidR="003C43E9" w:rsidRPr="003C43E9" w:rsidRDefault="003C43E9" w:rsidP="003C43E9">
      <w:pPr>
        <w:spacing w:after="0" w:line="240" w:lineRule="auto"/>
        <w:jc w:val="center"/>
        <w:rPr>
          <w:rFonts w:ascii="Arial" w:eastAsia="Calibri" w:hAnsi="Arial" w:cs="Arial"/>
          <w:b/>
          <w:sz w:val="20"/>
          <w:szCs w:val="20"/>
          <w:u w:val="single"/>
        </w:rPr>
      </w:pPr>
    </w:p>
    <w:p w:rsidR="001F4F2D" w:rsidRPr="003C43E9" w:rsidRDefault="001F4F2D" w:rsidP="003E290A">
      <w:pPr>
        <w:pStyle w:val="Akapitzlist"/>
        <w:numPr>
          <w:ilvl w:val="0"/>
          <w:numId w:val="9"/>
        </w:numPr>
        <w:spacing w:line="360" w:lineRule="auto"/>
        <w:ind w:left="567" w:hanging="567"/>
        <w:jc w:val="both"/>
        <w:rPr>
          <w:rFonts w:ascii="Arial" w:eastAsia="Calibri" w:hAnsi="Arial" w:cs="Arial"/>
          <w:sz w:val="20"/>
          <w:szCs w:val="20"/>
        </w:rPr>
      </w:pPr>
      <w:r w:rsidRPr="003C43E9">
        <w:rPr>
          <w:rFonts w:ascii="Arial" w:eastAsia="Calibri" w:hAnsi="Arial" w:cs="Arial"/>
          <w:sz w:val="20"/>
          <w:szCs w:val="20"/>
        </w:rPr>
        <w:t xml:space="preserve">Kierownik OPI lub opiekun-instruktor na bieżąco monitoruje obecność korzystających z OPI </w:t>
      </w:r>
      <w:r w:rsidR="00B76EDC">
        <w:rPr>
          <w:rFonts w:ascii="Arial" w:eastAsia="Calibri" w:hAnsi="Arial" w:cs="Arial"/>
          <w:sz w:val="20"/>
          <w:szCs w:val="20"/>
        </w:rPr>
        <w:br/>
      </w:r>
      <w:r w:rsidRPr="003C43E9">
        <w:rPr>
          <w:rFonts w:ascii="Arial" w:eastAsia="Calibri" w:hAnsi="Arial" w:cs="Arial"/>
          <w:sz w:val="20"/>
          <w:szCs w:val="20"/>
        </w:rPr>
        <w:t>i przedkłada zamawiającemu stosowne dokumenty wraz z fakturą za zrealizowaną usługę.</w:t>
      </w:r>
    </w:p>
    <w:p w:rsidR="007C688F" w:rsidRPr="003C43E9" w:rsidRDefault="001F4F2D" w:rsidP="003E290A">
      <w:pPr>
        <w:pStyle w:val="Akapitzlist"/>
        <w:numPr>
          <w:ilvl w:val="0"/>
          <w:numId w:val="9"/>
        </w:numPr>
        <w:spacing w:line="360" w:lineRule="auto"/>
        <w:ind w:left="567" w:hanging="567"/>
        <w:jc w:val="both"/>
        <w:rPr>
          <w:rFonts w:ascii="Arial" w:eastAsia="Calibri" w:hAnsi="Arial" w:cs="Arial"/>
          <w:sz w:val="20"/>
          <w:szCs w:val="20"/>
        </w:rPr>
      </w:pPr>
      <w:r w:rsidRPr="003C43E9">
        <w:rPr>
          <w:rFonts w:ascii="Arial" w:eastAsia="Calibri" w:hAnsi="Arial" w:cs="Arial"/>
          <w:sz w:val="20"/>
          <w:szCs w:val="20"/>
        </w:rPr>
        <w:t xml:space="preserve">Kierownik OPI lub opiekun-instruktor prowadzi dokumentację monitorującą zakres opieki </w:t>
      </w:r>
      <w:r w:rsidR="00DE7A55">
        <w:rPr>
          <w:rFonts w:ascii="Arial" w:eastAsia="Calibri" w:hAnsi="Arial" w:cs="Arial"/>
          <w:sz w:val="20"/>
          <w:szCs w:val="20"/>
        </w:rPr>
        <w:br/>
      </w:r>
      <w:r w:rsidRPr="003C43E9">
        <w:rPr>
          <w:rFonts w:ascii="Arial" w:eastAsia="Calibri" w:hAnsi="Arial" w:cs="Arial"/>
          <w:sz w:val="20"/>
          <w:szCs w:val="20"/>
        </w:rPr>
        <w:t xml:space="preserve">i terapii prowadzonej w OPI, tj. </w:t>
      </w:r>
      <w:r w:rsidR="007C688F" w:rsidRPr="003C43E9">
        <w:rPr>
          <w:rFonts w:ascii="Arial" w:eastAsia="Calibri" w:hAnsi="Arial" w:cs="Arial"/>
          <w:sz w:val="20"/>
          <w:szCs w:val="20"/>
        </w:rPr>
        <w:t xml:space="preserve">Odnośnie dokumentacji merytorycznej związanej </w:t>
      </w:r>
      <w:r w:rsidR="00DE7A55">
        <w:rPr>
          <w:rFonts w:ascii="Arial" w:eastAsia="Calibri" w:hAnsi="Arial" w:cs="Arial"/>
          <w:sz w:val="20"/>
          <w:szCs w:val="20"/>
        </w:rPr>
        <w:br/>
      </w:r>
      <w:r w:rsidR="007C688F" w:rsidRPr="003C43E9">
        <w:rPr>
          <w:rFonts w:ascii="Arial" w:eastAsia="Calibri" w:hAnsi="Arial" w:cs="Arial"/>
          <w:sz w:val="20"/>
          <w:szCs w:val="20"/>
        </w:rPr>
        <w:t xml:space="preserve">z </w:t>
      </w:r>
      <w:r w:rsidR="00AD2E28" w:rsidRPr="003C43E9">
        <w:rPr>
          <w:rFonts w:ascii="Arial" w:eastAsia="Calibri" w:hAnsi="Arial" w:cs="Arial"/>
          <w:sz w:val="20"/>
          <w:szCs w:val="20"/>
        </w:rPr>
        <w:t xml:space="preserve">funkcjonowaniem OPI </w:t>
      </w:r>
      <w:r w:rsidR="007C688F" w:rsidRPr="003C43E9">
        <w:rPr>
          <w:rFonts w:ascii="Arial" w:eastAsia="Calibri" w:hAnsi="Arial" w:cs="Arial"/>
          <w:sz w:val="20"/>
          <w:szCs w:val="20"/>
        </w:rPr>
        <w:t xml:space="preserve">Zamawiający wymaga: </w:t>
      </w:r>
    </w:p>
    <w:p w:rsidR="000C5FB3" w:rsidRPr="003C43E9" w:rsidRDefault="00C43CA2" w:rsidP="003C43E9">
      <w:pPr>
        <w:spacing w:after="0" w:line="360" w:lineRule="auto"/>
        <w:ind w:firstLine="284"/>
        <w:jc w:val="both"/>
        <w:rPr>
          <w:rFonts w:ascii="Arial" w:eastAsia="Calibri" w:hAnsi="Arial" w:cs="Arial"/>
          <w:sz w:val="20"/>
          <w:szCs w:val="20"/>
        </w:rPr>
      </w:pPr>
      <w:r w:rsidRPr="003C43E9">
        <w:rPr>
          <w:rFonts w:ascii="Arial" w:eastAsia="Calibri" w:hAnsi="Arial" w:cs="Arial"/>
          <w:sz w:val="20"/>
          <w:szCs w:val="20"/>
        </w:rPr>
        <w:t>a</w:t>
      </w:r>
      <w:r w:rsidR="007C688F" w:rsidRPr="003C43E9">
        <w:rPr>
          <w:rFonts w:ascii="Arial" w:eastAsia="Calibri" w:hAnsi="Arial" w:cs="Arial"/>
          <w:sz w:val="20"/>
          <w:szCs w:val="20"/>
        </w:rPr>
        <w:t xml:space="preserve">) wdrożenia regulaminu funkcjonowania </w:t>
      </w:r>
      <w:r w:rsidR="00AD2E28" w:rsidRPr="003C43E9">
        <w:rPr>
          <w:rFonts w:ascii="Arial" w:eastAsia="Calibri" w:hAnsi="Arial" w:cs="Arial"/>
          <w:sz w:val="20"/>
          <w:szCs w:val="20"/>
        </w:rPr>
        <w:t>OPI</w:t>
      </w:r>
      <w:r w:rsidR="00582FB0" w:rsidRPr="003C43E9">
        <w:rPr>
          <w:rFonts w:ascii="Arial" w:eastAsia="Calibri" w:hAnsi="Arial" w:cs="Arial"/>
          <w:sz w:val="20"/>
          <w:szCs w:val="20"/>
        </w:rPr>
        <w:t xml:space="preserve"> </w:t>
      </w:r>
      <w:r w:rsidR="0079178D" w:rsidRPr="003C43E9">
        <w:rPr>
          <w:rFonts w:ascii="Arial" w:eastAsia="Calibri" w:hAnsi="Arial" w:cs="Arial"/>
          <w:sz w:val="20"/>
          <w:szCs w:val="20"/>
        </w:rPr>
        <w:t>wg wzoru przekazanego przez Z</w:t>
      </w:r>
      <w:r w:rsidR="005572D0" w:rsidRPr="003C43E9">
        <w:rPr>
          <w:rFonts w:ascii="Arial" w:eastAsia="Calibri" w:hAnsi="Arial" w:cs="Arial"/>
          <w:sz w:val="20"/>
          <w:szCs w:val="20"/>
        </w:rPr>
        <w:t>amawiającego</w:t>
      </w:r>
      <w:r w:rsidR="007C688F" w:rsidRPr="003C43E9">
        <w:rPr>
          <w:rFonts w:ascii="Arial" w:eastAsia="Calibri" w:hAnsi="Arial" w:cs="Arial"/>
          <w:strike/>
          <w:sz w:val="20"/>
          <w:szCs w:val="20"/>
        </w:rPr>
        <w:t xml:space="preserve"> </w:t>
      </w:r>
    </w:p>
    <w:p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b) prowadzenie arkuszy ewidencji udzielonego wsparcia</w:t>
      </w:r>
    </w:p>
    <w:p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c) prowadzenie kart terapii zajęciowej</w:t>
      </w:r>
    </w:p>
    <w:p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 xml:space="preserve">d) prowadzenie kart poradnictwa </w:t>
      </w:r>
    </w:p>
    <w:p w:rsidR="007C688F" w:rsidRPr="003C43E9" w:rsidRDefault="0075100E"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e) prowadzenie innych dokumentów dokumentujących realizację poszczególnych działań</w:t>
      </w:r>
      <w:r w:rsidR="007C688F" w:rsidRPr="003C43E9">
        <w:rPr>
          <w:rFonts w:ascii="Arial" w:eastAsia="Calibri" w:hAnsi="Arial" w:cs="Arial"/>
          <w:strike/>
          <w:sz w:val="20"/>
          <w:szCs w:val="20"/>
        </w:rPr>
        <w:t xml:space="preserve"> </w:t>
      </w:r>
    </w:p>
    <w:p w:rsidR="009D06B3" w:rsidRDefault="001F4F2D" w:rsidP="003C43E9">
      <w:pPr>
        <w:spacing w:after="0" w:line="360" w:lineRule="auto"/>
        <w:ind w:left="567" w:hanging="283"/>
        <w:jc w:val="both"/>
        <w:rPr>
          <w:rFonts w:ascii="Arial" w:eastAsia="Calibri" w:hAnsi="Arial" w:cs="Arial"/>
          <w:strike/>
          <w:sz w:val="20"/>
          <w:szCs w:val="20"/>
        </w:rPr>
      </w:pPr>
      <w:r w:rsidRPr="003C43E9">
        <w:rPr>
          <w:rFonts w:ascii="Arial" w:eastAsia="Calibri" w:hAnsi="Arial" w:cs="Arial"/>
          <w:sz w:val="20"/>
          <w:szCs w:val="20"/>
        </w:rPr>
        <w:t>f</w:t>
      </w:r>
      <w:r w:rsidR="007C688F" w:rsidRPr="003C43E9">
        <w:rPr>
          <w:rFonts w:ascii="Arial" w:eastAsia="Calibri" w:hAnsi="Arial" w:cs="Arial"/>
          <w:sz w:val="20"/>
          <w:szCs w:val="20"/>
        </w:rPr>
        <w:t xml:space="preserve">) listy obecności uczestników w </w:t>
      </w:r>
      <w:r w:rsidR="0079178D" w:rsidRPr="003C43E9">
        <w:rPr>
          <w:rFonts w:ascii="Arial" w:eastAsia="Calibri" w:hAnsi="Arial" w:cs="Arial"/>
          <w:sz w:val="20"/>
          <w:szCs w:val="20"/>
        </w:rPr>
        <w:t>poszczególnych dniach miesiąca.</w:t>
      </w:r>
      <w:r w:rsidR="009D06B3" w:rsidRPr="003C43E9">
        <w:rPr>
          <w:rFonts w:ascii="Arial" w:eastAsia="Calibri" w:hAnsi="Arial" w:cs="Arial"/>
          <w:strike/>
          <w:sz w:val="20"/>
          <w:szCs w:val="20"/>
        </w:rPr>
        <w:t xml:space="preserve"> </w:t>
      </w:r>
    </w:p>
    <w:p w:rsidR="00883719" w:rsidRDefault="00B76EDC" w:rsidP="00C6653D">
      <w:pPr>
        <w:spacing w:after="0" w:line="360" w:lineRule="auto"/>
        <w:ind w:left="567" w:hanging="567"/>
        <w:jc w:val="both"/>
        <w:rPr>
          <w:rFonts w:ascii="Arial" w:eastAsia="Calibri" w:hAnsi="Arial" w:cs="Arial"/>
          <w:sz w:val="20"/>
          <w:szCs w:val="20"/>
        </w:rPr>
      </w:pPr>
      <w:r w:rsidRPr="00B76EDC">
        <w:rPr>
          <w:rFonts w:ascii="Arial" w:eastAsia="Calibri" w:hAnsi="Arial" w:cs="Arial"/>
          <w:sz w:val="20"/>
          <w:szCs w:val="20"/>
        </w:rPr>
        <w:t xml:space="preserve">3.    </w:t>
      </w:r>
      <w:r>
        <w:rPr>
          <w:rFonts w:ascii="Arial" w:eastAsia="Calibri" w:hAnsi="Arial" w:cs="Arial"/>
          <w:sz w:val="20"/>
          <w:szCs w:val="20"/>
        </w:rPr>
        <w:t xml:space="preserve"> </w:t>
      </w:r>
      <w:r w:rsidR="00883719" w:rsidRPr="00B76EDC">
        <w:rPr>
          <w:rFonts w:ascii="Arial" w:eastAsia="Calibri" w:hAnsi="Arial" w:cs="Arial"/>
          <w:sz w:val="20"/>
          <w:szCs w:val="20"/>
        </w:rPr>
        <w:t>Wykonawca</w:t>
      </w:r>
      <w:r w:rsidR="00883719">
        <w:rPr>
          <w:rFonts w:ascii="Arial" w:eastAsia="Calibri" w:hAnsi="Arial" w:cs="Arial"/>
          <w:sz w:val="20"/>
          <w:szCs w:val="20"/>
        </w:rPr>
        <w:t xml:space="preserve"> </w:t>
      </w:r>
      <w:r w:rsidR="00883719" w:rsidRPr="004B0A56">
        <w:rPr>
          <w:rFonts w:ascii="Arial" w:eastAsia="Calibri" w:hAnsi="Arial" w:cs="Arial"/>
          <w:sz w:val="20"/>
          <w:szCs w:val="20"/>
        </w:rPr>
        <w:t>będzie ponosił pełną odpowiedzialność za ochronę po</w:t>
      </w:r>
      <w:r>
        <w:rPr>
          <w:rFonts w:ascii="Arial" w:eastAsia="Calibri" w:hAnsi="Arial" w:cs="Arial"/>
          <w:sz w:val="20"/>
          <w:szCs w:val="20"/>
        </w:rPr>
        <w:t xml:space="preserve">ufności i bezpieczeństwo danych </w:t>
      </w:r>
      <w:r w:rsidR="00883719" w:rsidRPr="004B0A56">
        <w:rPr>
          <w:rFonts w:ascii="Arial" w:eastAsia="Calibri" w:hAnsi="Arial" w:cs="Arial"/>
          <w:sz w:val="20"/>
          <w:szCs w:val="20"/>
        </w:rPr>
        <w:t xml:space="preserve">osobowych </w:t>
      </w:r>
      <w:r w:rsidR="00690BF7">
        <w:rPr>
          <w:rFonts w:ascii="Arial" w:eastAsia="Calibri" w:hAnsi="Arial" w:cs="Arial"/>
          <w:sz w:val="20"/>
          <w:szCs w:val="20"/>
        </w:rPr>
        <w:t xml:space="preserve">Beneficjentów OPI. </w:t>
      </w:r>
      <w:r w:rsidR="00883719">
        <w:rPr>
          <w:rFonts w:ascii="Arial" w:eastAsia="Calibri" w:hAnsi="Arial" w:cs="Arial"/>
          <w:sz w:val="20"/>
          <w:szCs w:val="20"/>
        </w:rPr>
        <w:t>Zamawiający zawrze z nim oddzielną umowę powierzenia przetwarzania danych osobowych.</w:t>
      </w:r>
    </w:p>
    <w:p w:rsidR="00883719" w:rsidRPr="00B76EDC" w:rsidRDefault="00B76EDC" w:rsidP="00C6653D">
      <w:pPr>
        <w:spacing w:after="0" w:line="360" w:lineRule="auto"/>
        <w:ind w:left="567" w:hanging="567"/>
        <w:jc w:val="both"/>
        <w:rPr>
          <w:rFonts w:ascii="Arial" w:eastAsia="Calibri" w:hAnsi="Arial" w:cs="Arial"/>
          <w:sz w:val="20"/>
          <w:szCs w:val="20"/>
        </w:rPr>
      </w:pPr>
      <w:r>
        <w:rPr>
          <w:rFonts w:ascii="Arial" w:eastAsia="Calibri" w:hAnsi="Arial" w:cs="Arial"/>
          <w:sz w:val="20"/>
          <w:szCs w:val="20"/>
        </w:rPr>
        <w:t xml:space="preserve">4.  </w:t>
      </w:r>
      <w:r w:rsidR="00883719" w:rsidRPr="00B76EDC">
        <w:rPr>
          <w:rFonts w:ascii="Arial" w:eastAsia="Calibri" w:hAnsi="Arial" w:cs="Arial"/>
          <w:sz w:val="20"/>
          <w:szCs w:val="20"/>
        </w:rPr>
        <w:t>Wykonawca realizując przedmiot zamówienia zobowiązany będzie do stosowania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s 1 z późn.zm.) a także Ustawy z dnia 10 maja 2018 r. o ochronie danych osobowych (Dz. U. z 2018 r. poz. 1000 z późn. zm.), ustawy z dnia 27 sierpnia 200</w:t>
      </w:r>
      <w:r w:rsidR="00DE7A55">
        <w:rPr>
          <w:rFonts w:ascii="Arial" w:eastAsia="Calibri" w:hAnsi="Arial" w:cs="Arial"/>
          <w:sz w:val="20"/>
          <w:szCs w:val="20"/>
        </w:rPr>
        <w:t>9 r. o finansach publicznych (t</w:t>
      </w:r>
      <w:r w:rsidR="00883719" w:rsidRPr="00B76EDC">
        <w:rPr>
          <w:rFonts w:ascii="Arial" w:eastAsia="Calibri" w:hAnsi="Arial" w:cs="Arial"/>
          <w:sz w:val="20"/>
          <w:szCs w:val="20"/>
        </w:rPr>
        <w:t xml:space="preserve">j. Dz. U. z 2019 r. poz. 869 ze zm.), ustawy z dnia 29 stycznia 2004 r. - Prawo zamówień publicznych (t.j. Dz. U. z 2018 r. poz. 1986 ze zm.), ustawy z dnia 27 sierpnia 1997r. </w:t>
      </w:r>
      <w:r w:rsidR="00DE7A55">
        <w:rPr>
          <w:rFonts w:ascii="Arial" w:eastAsia="Calibri" w:hAnsi="Arial" w:cs="Arial"/>
          <w:sz w:val="20"/>
          <w:szCs w:val="20"/>
        </w:rPr>
        <w:br/>
      </w:r>
      <w:r w:rsidR="00883719" w:rsidRPr="00B76EDC">
        <w:rPr>
          <w:rFonts w:ascii="Arial" w:eastAsia="Calibri" w:hAnsi="Arial" w:cs="Arial"/>
          <w:sz w:val="20"/>
          <w:szCs w:val="20"/>
        </w:rPr>
        <w:lastRenderedPageBreak/>
        <w:t>o rehabilitacji zawodowej i społecznej oraz zatrudnianiu osób niepełnosprawnych (Dz. U. z 2018 r. poz. 511 ze zm.).</w:t>
      </w:r>
    </w:p>
    <w:p w:rsidR="00883719" w:rsidRPr="00B76EDC" w:rsidRDefault="00883719" w:rsidP="003E290A">
      <w:pPr>
        <w:pStyle w:val="Akapitzlist"/>
        <w:numPr>
          <w:ilvl w:val="0"/>
          <w:numId w:val="8"/>
        </w:numPr>
        <w:spacing w:line="360" w:lineRule="auto"/>
        <w:ind w:left="567" w:hanging="567"/>
        <w:jc w:val="both"/>
        <w:rPr>
          <w:rFonts w:ascii="Arial" w:eastAsia="Calibri" w:hAnsi="Arial" w:cs="Arial"/>
          <w:sz w:val="20"/>
          <w:szCs w:val="20"/>
        </w:rPr>
      </w:pPr>
      <w:r w:rsidRPr="00B76EDC">
        <w:rPr>
          <w:rFonts w:ascii="Arial" w:eastAsia="Calibri" w:hAnsi="Arial" w:cs="Arial"/>
          <w:sz w:val="20"/>
          <w:szCs w:val="20"/>
        </w:rPr>
        <w:t xml:space="preserve">Zamawiający zastrzega sobie prawo nadzoru i kontroli nad realizacją przedmiotu zamówienia oraz pozostałych zobowiązań wynikających z przyszłej umowy (wzór umowy stanowi załącznik nr 4 do </w:t>
      </w:r>
      <w:r w:rsidR="00F11685">
        <w:rPr>
          <w:rFonts w:ascii="Arial" w:eastAsia="Calibri" w:hAnsi="Arial" w:cs="Arial"/>
          <w:sz w:val="20"/>
          <w:szCs w:val="20"/>
        </w:rPr>
        <w:t>Zapytania</w:t>
      </w:r>
      <w:r w:rsidR="00A95D09">
        <w:rPr>
          <w:rFonts w:ascii="Arial" w:eastAsia="Calibri" w:hAnsi="Arial" w:cs="Arial"/>
          <w:sz w:val="20"/>
          <w:szCs w:val="20"/>
        </w:rPr>
        <w:t xml:space="preserve"> </w:t>
      </w:r>
      <w:r w:rsidR="00F11685">
        <w:rPr>
          <w:rFonts w:ascii="Arial" w:eastAsia="Calibri" w:hAnsi="Arial" w:cs="Arial"/>
          <w:sz w:val="20"/>
          <w:szCs w:val="20"/>
        </w:rPr>
        <w:t>ofertowego</w:t>
      </w:r>
      <w:r w:rsidRPr="00B76EDC">
        <w:rPr>
          <w:rFonts w:ascii="Arial" w:eastAsia="Calibri" w:hAnsi="Arial" w:cs="Arial"/>
          <w:sz w:val="20"/>
          <w:szCs w:val="20"/>
        </w:rPr>
        <w:t xml:space="preserve">), która zostanie zawarta z wybranym Wykonawcą. Kontrola może odbywać się w miejscu realizacji zamówienia i mieć na celu weryfikację rzeczywistych warunków i sposobu jego wykonywania, w szczególności: </w:t>
      </w:r>
    </w:p>
    <w:p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a) weryfikację spełnienia wymogu dotyczącego zatrudnionej do realizacji zadania osób, </w:t>
      </w:r>
      <w:r w:rsidRPr="001D6DAC">
        <w:rPr>
          <w:rFonts w:ascii="Arial" w:eastAsia="Calibri" w:hAnsi="Arial" w:cs="Arial"/>
          <w:sz w:val="20"/>
          <w:szCs w:val="20"/>
        </w:rPr>
        <w:br/>
        <w:t>o</w:t>
      </w:r>
      <w:r>
        <w:rPr>
          <w:rFonts w:ascii="Arial" w:eastAsia="Calibri" w:hAnsi="Arial" w:cs="Arial"/>
          <w:sz w:val="20"/>
          <w:szCs w:val="20"/>
        </w:rPr>
        <w:t xml:space="preserve"> </w:t>
      </w:r>
      <w:r w:rsidRPr="001D6DAC">
        <w:rPr>
          <w:rFonts w:ascii="Arial" w:eastAsia="Calibri" w:hAnsi="Arial" w:cs="Arial"/>
          <w:sz w:val="20"/>
          <w:szCs w:val="20"/>
        </w:rPr>
        <w:t xml:space="preserve">których mowa </w:t>
      </w:r>
      <w:r w:rsidRPr="00AE30B6">
        <w:rPr>
          <w:rFonts w:ascii="Arial" w:eastAsia="Calibri" w:hAnsi="Arial" w:cs="Arial"/>
          <w:sz w:val="20"/>
          <w:szCs w:val="20"/>
        </w:rPr>
        <w:t>w niniejszym opisie</w:t>
      </w:r>
      <w:r>
        <w:rPr>
          <w:rFonts w:ascii="Arial" w:eastAsia="Calibri" w:hAnsi="Arial" w:cs="Arial"/>
          <w:sz w:val="20"/>
          <w:szCs w:val="20"/>
        </w:rPr>
        <w:t>,</w:t>
      </w:r>
    </w:p>
    <w:p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b) weryfikację sposobu realizacji zadania – w szczególności </w:t>
      </w:r>
      <w:r>
        <w:rPr>
          <w:rFonts w:ascii="Arial" w:eastAsia="Calibri" w:hAnsi="Arial" w:cs="Arial"/>
          <w:sz w:val="20"/>
          <w:szCs w:val="20"/>
        </w:rPr>
        <w:t xml:space="preserve">obecności </w:t>
      </w:r>
      <w:r w:rsidRPr="001D6DAC">
        <w:rPr>
          <w:rFonts w:ascii="Arial" w:eastAsia="Calibri" w:hAnsi="Arial" w:cs="Arial"/>
          <w:sz w:val="20"/>
          <w:szCs w:val="20"/>
        </w:rPr>
        <w:t>korzystających z OPI oraz czasu i sposobu prowadzenia zajęć</w:t>
      </w:r>
      <w:r>
        <w:rPr>
          <w:rFonts w:ascii="Arial" w:eastAsia="Calibri" w:hAnsi="Arial" w:cs="Arial"/>
          <w:sz w:val="20"/>
          <w:szCs w:val="20"/>
        </w:rPr>
        <w:t>,</w:t>
      </w:r>
    </w:p>
    <w:p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c) prawidłowość prowadzonej dokumentacji, </w:t>
      </w:r>
    </w:p>
    <w:p w:rsidR="00883719" w:rsidRDefault="00883719" w:rsidP="00FC1884">
      <w:pPr>
        <w:spacing w:after="0" w:line="360" w:lineRule="auto"/>
        <w:ind w:firstLine="284"/>
        <w:jc w:val="both"/>
        <w:rPr>
          <w:rFonts w:ascii="Arial" w:eastAsia="Calibri" w:hAnsi="Arial" w:cs="Arial"/>
          <w:sz w:val="20"/>
          <w:szCs w:val="20"/>
        </w:rPr>
      </w:pPr>
      <w:r w:rsidRPr="001D6DAC">
        <w:rPr>
          <w:rFonts w:ascii="Arial" w:eastAsia="Calibri" w:hAnsi="Arial" w:cs="Arial"/>
          <w:sz w:val="20"/>
          <w:szCs w:val="20"/>
        </w:rPr>
        <w:t>d) prawidłowość zabezpieczenia danych osobowych.</w:t>
      </w:r>
    </w:p>
    <w:p w:rsidR="00883719" w:rsidRDefault="00883719" w:rsidP="00FC1884">
      <w:pPr>
        <w:spacing w:after="0" w:line="360" w:lineRule="auto"/>
        <w:ind w:firstLine="284"/>
        <w:jc w:val="both"/>
        <w:rPr>
          <w:rFonts w:ascii="Arial" w:eastAsia="Calibri" w:hAnsi="Arial" w:cs="Arial"/>
          <w:sz w:val="20"/>
          <w:szCs w:val="20"/>
        </w:rPr>
      </w:pPr>
    </w:p>
    <w:p w:rsidR="00661845" w:rsidRPr="003F24D4" w:rsidRDefault="00DC18D5" w:rsidP="00C6653D">
      <w:pPr>
        <w:spacing w:after="0" w:line="360" w:lineRule="auto"/>
        <w:ind w:left="708"/>
        <w:jc w:val="both"/>
        <w:rPr>
          <w:rFonts w:ascii="Arial" w:eastAsia="Times New Roman" w:hAnsi="Arial" w:cs="Arial"/>
          <w:b/>
          <w:sz w:val="24"/>
          <w:szCs w:val="24"/>
          <w:u w:val="single"/>
          <w:lang w:eastAsia="pl-PL"/>
        </w:rPr>
      </w:pPr>
      <w:r w:rsidRPr="003F24D4">
        <w:rPr>
          <w:rFonts w:ascii="Arial" w:eastAsia="Times New Roman" w:hAnsi="Arial" w:cs="Arial"/>
          <w:b/>
          <w:sz w:val="24"/>
          <w:szCs w:val="24"/>
          <w:u w:val="single"/>
          <w:lang w:eastAsia="pl-PL"/>
        </w:rPr>
        <w:t>I</w:t>
      </w:r>
      <w:r w:rsidR="00661845" w:rsidRPr="003F24D4">
        <w:rPr>
          <w:rFonts w:ascii="Arial" w:eastAsia="Times New Roman" w:hAnsi="Arial" w:cs="Arial"/>
          <w:b/>
          <w:sz w:val="24"/>
          <w:szCs w:val="24"/>
          <w:u w:val="single"/>
          <w:lang w:eastAsia="pl-PL"/>
        </w:rPr>
        <w:t xml:space="preserve">I.  </w:t>
      </w:r>
      <w:r w:rsidR="0038069C" w:rsidRPr="003F24D4">
        <w:rPr>
          <w:rFonts w:ascii="Arial" w:eastAsia="Times New Roman" w:hAnsi="Arial" w:cs="Arial"/>
          <w:b/>
          <w:sz w:val="24"/>
          <w:szCs w:val="24"/>
          <w:u w:val="single"/>
          <w:lang w:eastAsia="pl-PL"/>
        </w:rPr>
        <w:t xml:space="preserve">Szczegółowy </w:t>
      </w:r>
      <w:r w:rsidR="00C010B1">
        <w:rPr>
          <w:rFonts w:ascii="Arial" w:eastAsia="Times New Roman" w:hAnsi="Arial" w:cs="Arial"/>
          <w:b/>
          <w:sz w:val="24"/>
          <w:szCs w:val="24"/>
          <w:u w:val="single"/>
          <w:lang w:eastAsia="pl-PL"/>
        </w:rPr>
        <w:t>o</w:t>
      </w:r>
      <w:r w:rsidR="00661845" w:rsidRPr="003F24D4">
        <w:rPr>
          <w:rFonts w:ascii="Arial" w:eastAsia="Times New Roman" w:hAnsi="Arial" w:cs="Arial"/>
          <w:b/>
          <w:sz w:val="24"/>
          <w:szCs w:val="24"/>
          <w:u w:val="single"/>
          <w:lang w:eastAsia="pl-PL"/>
        </w:rPr>
        <w:t xml:space="preserve">pis </w:t>
      </w:r>
      <w:r w:rsidR="0038069C" w:rsidRPr="003F24D4">
        <w:rPr>
          <w:rFonts w:ascii="Arial" w:eastAsia="Times New Roman" w:hAnsi="Arial" w:cs="Arial"/>
          <w:b/>
          <w:sz w:val="24"/>
          <w:szCs w:val="24"/>
          <w:u w:val="single"/>
          <w:lang w:eastAsia="pl-PL"/>
        </w:rPr>
        <w:t xml:space="preserve">funkcjonowania </w:t>
      </w:r>
      <w:r w:rsidR="00661845" w:rsidRPr="003F24D4">
        <w:rPr>
          <w:rFonts w:ascii="Arial" w:eastAsia="Times New Roman" w:hAnsi="Arial" w:cs="Arial"/>
          <w:b/>
          <w:sz w:val="24"/>
          <w:szCs w:val="24"/>
          <w:u w:val="single"/>
          <w:lang w:eastAsia="pl-PL"/>
        </w:rPr>
        <w:t>Mieszkani</w:t>
      </w:r>
      <w:r w:rsidR="0038069C" w:rsidRPr="003F24D4">
        <w:rPr>
          <w:rFonts w:ascii="Arial" w:eastAsia="Times New Roman" w:hAnsi="Arial" w:cs="Arial"/>
          <w:b/>
          <w:sz w:val="24"/>
          <w:szCs w:val="24"/>
          <w:u w:val="single"/>
          <w:lang w:eastAsia="pl-PL"/>
        </w:rPr>
        <w:t>a</w:t>
      </w:r>
      <w:r w:rsidR="00661845" w:rsidRPr="003F24D4">
        <w:rPr>
          <w:rFonts w:ascii="Arial" w:eastAsia="Times New Roman" w:hAnsi="Arial" w:cs="Arial"/>
          <w:b/>
          <w:sz w:val="24"/>
          <w:szCs w:val="24"/>
          <w:u w:val="single"/>
          <w:lang w:eastAsia="pl-PL"/>
        </w:rPr>
        <w:t xml:space="preserve"> Treningowe</w:t>
      </w:r>
      <w:r w:rsidR="0038069C" w:rsidRPr="003F24D4">
        <w:rPr>
          <w:rFonts w:ascii="Arial" w:eastAsia="Times New Roman" w:hAnsi="Arial" w:cs="Arial"/>
          <w:b/>
          <w:sz w:val="24"/>
          <w:szCs w:val="24"/>
          <w:u w:val="single"/>
          <w:lang w:eastAsia="pl-PL"/>
        </w:rPr>
        <w:t>go (MT)</w:t>
      </w:r>
      <w:r w:rsidR="00661845" w:rsidRPr="003F24D4">
        <w:rPr>
          <w:rFonts w:ascii="Arial" w:eastAsia="Times New Roman" w:hAnsi="Arial" w:cs="Arial"/>
          <w:b/>
          <w:sz w:val="24"/>
          <w:szCs w:val="24"/>
          <w:u w:val="single"/>
          <w:lang w:eastAsia="pl-PL"/>
        </w:rPr>
        <w:t xml:space="preserve"> </w:t>
      </w:r>
    </w:p>
    <w:p w:rsidR="00C6653D" w:rsidRPr="00661845" w:rsidRDefault="00C6653D" w:rsidP="00DC18D5">
      <w:pPr>
        <w:spacing w:after="0" w:line="360" w:lineRule="auto"/>
        <w:ind w:left="720" w:firstLine="696"/>
        <w:jc w:val="both"/>
        <w:rPr>
          <w:rFonts w:ascii="Arial" w:eastAsia="Times New Roman" w:hAnsi="Arial" w:cs="Arial"/>
          <w:b/>
          <w:u w:val="single"/>
          <w:lang w:eastAsia="pl-PL"/>
        </w:rPr>
      </w:pPr>
    </w:p>
    <w:p w:rsidR="002003CE" w:rsidRPr="00F52D1E" w:rsidRDefault="002003CE" w:rsidP="002F5204">
      <w:pPr>
        <w:pStyle w:val="Akapitzlist"/>
        <w:numPr>
          <w:ilvl w:val="0"/>
          <w:numId w:val="26"/>
        </w:numPr>
        <w:spacing w:line="360" w:lineRule="auto"/>
        <w:ind w:left="567" w:hanging="567"/>
        <w:jc w:val="both"/>
        <w:rPr>
          <w:rFonts w:ascii="Arial" w:eastAsia="Calibri" w:hAnsi="Arial" w:cs="Arial"/>
          <w:sz w:val="20"/>
          <w:szCs w:val="20"/>
        </w:rPr>
      </w:pPr>
      <w:r w:rsidRPr="00F52D1E">
        <w:rPr>
          <w:rFonts w:ascii="Arial" w:eastAsia="Calibri" w:hAnsi="Arial" w:cs="Arial"/>
          <w:sz w:val="20"/>
          <w:szCs w:val="20"/>
        </w:rPr>
        <w:t>Celem działania MT jest:</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lang w:eastAsia="pl-PL"/>
        </w:rPr>
      </w:pPr>
      <w:r w:rsidRPr="00661845">
        <w:rPr>
          <w:rFonts w:ascii="Arial" w:eastAsia="Calibri" w:hAnsi="Arial" w:cs="Arial"/>
          <w:sz w:val="20"/>
          <w:szCs w:val="20"/>
          <w:lang w:eastAsia="pl-PL"/>
        </w:rPr>
        <w:t>Nabywanie przez osoby niepełnosprawne umiejętności obsługi urządzeń domowych, samoobsługi, odpowiedzialności, pełnienia ról społecznych, gospodarowania pieniędzmi;</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Pr>
          <w:rFonts w:ascii="Arial" w:eastAsia="Calibri" w:hAnsi="Arial" w:cs="Arial"/>
          <w:sz w:val="20"/>
          <w:szCs w:val="20"/>
        </w:rPr>
        <w:t>Ś</w:t>
      </w:r>
      <w:r w:rsidRPr="00661845">
        <w:rPr>
          <w:rFonts w:ascii="Arial" w:eastAsia="Calibri" w:hAnsi="Arial" w:cs="Arial"/>
          <w:sz w:val="20"/>
          <w:szCs w:val="20"/>
        </w:rPr>
        <w:t>wiadczenie terapii, poradnictwa specjalistycznego (w tym zdrowotnego), rehabilitacji społecznej i zdrowotnej;</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Umożliwienie osobom niepełnosprawnym nawiązanie i podtrzymanie kontaktów społecznych, także poza środowiskiem domowym;</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Zróżnicowanie form spędzania czasu przez osoby niepełnosprawne, w tym rozwój zainteresowań;</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 xml:space="preserve">Zapewnienie osobom niepełnosprawnym wpływu na własne życie, poprzez umożliwienie podejmowania samodzielnych decyzji dotyczących przebywania w mieszkaniu treningowym; </w:t>
      </w:r>
    </w:p>
    <w:p w:rsidR="002003CE" w:rsidRPr="002C2A23" w:rsidRDefault="002003CE" w:rsidP="00D56601">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 xml:space="preserve">Zapewnienie polityki wytchnieniowej rodzinom osób z niepełnosprawnością, </w:t>
      </w:r>
      <w:r w:rsidRPr="00661845">
        <w:rPr>
          <w:rFonts w:ascii="Arial" w:eastAsia="Calibri" w:hAnsi="Arial" w:cs="Arial"/>
          <w:sz w:val="20"/>
          <w:szCs w:val="20"/>
        </w:rPr>
        <w:br/>
        <w:t xml:space="preserve">w szczególności poprzez realizację krótkich pobytów osób z niepełnosprawnością intelektualną. </w:t>
      </w:r>
    </w:p>
    <w:p w:rsidR="00661845" w:rsidRPr="002003CE" w:rsidRDefault="00661845" w:rsidP="002F5204">
      <w:pPr>
        <w:pStyle w:val="Akapitzlist"/>
        <w:numPr>
          <w:ilvl w:val="0"/>
          <w:numId w:val="26"/>
        </w:numPr>
        <w:spacing w:line="360" w:lineRule="auto"/>
        <w:ind w:left="709" w:hanging="709"/>
        <w:jc w:val="both"/>
        <w:rPr>
          <w:rFonts w:ascii="Arial" w:eastAsia="Calibri" w:hAnsi="Arial" w:cs="Arial"/>
          <w:sz w:val="20"/>
          <w:szCs w:val="20"/>
        </w:rPr>
      </w:pPr>
      <w:r w:rsidRPr="002003CE">
        <w:rPr>
          <w:rFonts w:ascii="Arial" w:eastAsia="Calibri" w:hAnsi="Arial" w:cs="Arial"/>
          <w:sz w:val="20"/>
          <w:szCs w:val="20"/>
        </w:rPr>
        <w:t xml:space="preserve">Mieszkanie treningowe jest usługą kierowaną do osób z niepełnosprawnością intelektualną, polegającą na całodobowym pobycie korzystającego z MT w ramach projektu „Samodzielnie (nie samemu) – wspieranie osób z niepełnosprawnością w powiecie tucholskim” finansowanego w ramach Programu Operacyjnego Wiedza Edukacja Rozwój (projekt wdrożeniowy). </w:t>
      </w:r>
    </w:p>
    <w:p w:rsidR="00661845" w:rsidRPr="00661845" w:rsidRDefault="00661845" w:rsidP="002003CE">
      <w:pPr>
        <w:numPr>
          <w:ilvl w:val="0"/>
          <w:numId w:val="26"/>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Usługa będzie realizowana w wydzielonych pomieszczeniach, przystosowanych do treningu,  </w:t>
      </w:r>
      <w:r w:rsidRPr="00661845">
        <w:rPr>
          <w:rFonts w:ascii="Arial" w:eastAsia="Calibri" w:hAnsi="Arial" w:cs="Arial"/>
          <w:sz w:val="20"/>
          <w:szCs w:val="20"/>
          <w:lang w:eastAsia="pl-PL"/>
        </w:rPr>
        <w:br/>
        <w:t>w którym świadczone będą usługi terapeutyczne i aktywizacyjne, mające na celu usamodzielnienie osoby niepełnosprawnej.</w:t>
      </w:r>
    </w:p>
    <w:p w:rsidR="00661845" w:rsidRPr="00661845" w:rsidRDefault="00661845" w:rsidP="002003CE">
      <w:pPr>
        <w:numPr>
          <w:ilvl w:val="0"/>
          <w:numId w:val="26"/>
        </w:numPr>
        <w:spacing w:after="0" w:line="360" w:lineRule="auto"/>
        <w:ind w:left="567" w:hanging="567"/>
        <w:jc w:val="both"/>
        <w:rPr>
          <w:rFonts w:ascii="Arial" w:eastAsia="Calibri" w:hAnsi="Arial" w:cs="Arial"/>
          <w:sz w:val="20"/>
          <w:szCs w:val="20"/>
        </w:rPr>
      </w:pPr>
      <w:r w:rsidRPr="00661845">
        <w:rPr>
          <w:rFonts w:ascii="Arial" w:eastAsia="Calibri" w:hAnsi="Arial" w:cs="Arial"/>
          <w:sz w:val="20"/>
          <w:szCs w:val="20"/>
        </w:rPr>
        <w:lastRenderedPageBreak/>
        <w:t xml:space="preserve">Usługa będzie realizowana na terenie powiatu tucholskiego w województwie kujawsko-pomorskim w </w:t>
      </w:r>
      <w:r w:rsidRPr="00A21D5C">
        <w:rPr>
          <w:rFonts w:ascii="Arial" w:eastAsia="Calibri" w:hAnsi="Arial" w:cs="Arial"/>
          <w:sz w:val="20"/>
          <w:szCs w:val="20"/>
        </w:rPr>
        <w:t xml:space="preserve">okresie </w:t>
      </w:r>
      <w:r w:rsidR="00C05A2F">
        <w:rPr>
          <w:rFonts w:ascii="Arial" w:eastAsia="Calibri" w:hAnsi="Arial" w:cs="Arial"/>
          <w:sz w:val="20"/>
          <w:szCs w:val="20"/>
        </w:rPr>
        <w:t>01.01</w:t>
      </w:r>
      <w:r w:rsidR="00A21D5C" w:rsidRPr="00A21D5C">
        <w:rPr>
          <w:rFonts w:ascii="Arial" w:eastAsia="Calibri" w:hAnsi="Arial" w:cs="Arial"/>
          <w:sz w:val="20"/>
          <w:szCs w:val="20"/>
        </w:rPr>
        <w:t>.</w:t>
      </w:r>
      <w:r w:rsidR="002235A4" w:rsidRPr="00A21D5C">
        <w:rPr>
          <w:rFonts w:ascii="Arial" w:eastAsia="Calibri" w:hAnsi="Arial" w:cs="Arial"/>
          <w:kern w:val="1"/>
          <w:sz w:val="20"/>
          <w:szCs w:val="20"/>
          <w:lang w:eastAsia="zh-CN"/>
        </w:rPr>
        <w:t>20</w:t>
      </w:r>
      <w:r w:rsidR="00C05A2F">
        <w:rPr>
          <w:rFonts w:ascii="Arial" w:eastAsia="Calibri" w:hAnsi="Arial" w:cs="Arial"/>
          <w:kern w:val="1"/>
          <w:sz w:val="20"/>
          <w:szCs w:val="20"/>
          <w:lang w:eastAsia="zh-CN"/>
        </w:rPr>
        <w:t>20</w:t>
      </w:r>
      <w:r w:rsidR="002235A4" w:rsidRPr="00A21D5C">
        <w:rPr>
          <w:rFonts w:ascii="Arial" w:eastAsia="Calibri" w:hAnsi="Arial" w:cs="Arial"/>
          <w:kern w:val="1"/>
          <w:sz w:val="20"/>
          <w:szCs w:val="20"/>
          <w:lang w:eastAsia="zh-CN"/>
        </w:rPr>
        <w:t>r. do 3</w:t>
      </w:r>
      <w:r w:rsidR="002B19CB">
        <w:rPr>
          <w:rFonts w:ascii="Arial" w:eastAsia="Calibri" w:hAnsi="Arial" w:cs="Arial"/>
          <w:kern w:val="1"/>
          <w:sz w:val="20"/>
          <w:szCs w:val="20"/>
          <w:lang w:eastAsia="zh-CN"/>
        </w:rPr>
        <w:t>0</w:t>
      </w:r>
      <w:r w:rsidR="002235A4" w:rsidRPr="00A21D5C">
        <w:rPr>
          <w:rFonts w:ascii="Arial" w:eastAsia="Calibri" w:hAnsi="Arial" w:cs="Arial"/>
          <w:kern w:val="1"/>
          <w:sz w:val="20"/>
          <w:szCs w:val="20"/>
          <w:lang w:eastAsia="zh-CN"/>
        </w:rPr>
        <w:t>.0</w:t>
      </w:r>
      <w:r w:rsidR="002B19CB">
        <w:rPr>
          <w:rFonts w:ascii="Arial" w:eastAsia="Calibri" w:hAnsi="Arial" w:cs="Arial"/>
          <w:kern w:val="1"/>
          <w:sz w:val="20"/>
          <w:szCs w:val="20"/>
          <w:lang w:eastAsia="zh-CN"/>
        </w:rPr>
        <w:t>4</w:t>
      </w:r>
      <w:r w:rsidR="002235A4" w:rsidRPr="00A21D5C">
        <w:rPr>
          <w:rFonts w:ascii="Arial" w:eastAsia="Calibri" w:hAnsi="Arial" w:cs="Arial"/>
          <w:kern w:val="1"/>
          <w:sz w:val="20"/>
          <w:szCs w:val="20"/>
          <w:lang w:eastAsia="zh-CN"/>
        </w:rPr>
        <w:t xml:space="preserve">.2022r. </w:t>
      </w:r>
      <w:r w:rsidRPr="00A21D5C">
        <w:rPr>
          <w:rFonts w:ascii="Arial" w:eastAsia="Calibri" w:hAnsi="Arial" w:cs="Arial"/>
          <w:sz w:val="20"/>
          <w:szCs w:val="20"/>
        </w:rPr>
        <w:t>Zamawiający</w:t>
      </w:r>
      <w:r w:rsidRPr="00661845">
        <w:rPr>
          <w:rFonts w:ascii="Arial" w:eastAsia="Calibri" w:hAnsi="Arial" w:cs="Arial"/>
          <w:sz w:val="20"/>
          <w:szCs w:val="20"/>
        </w:rPr>
        <w:t xml:space="preserve"> </w:t>
      </w:r>
      <w:r w:rsidR="00F52D1E">
        <w:rPr>
          <w:rFonts w:ascii="Arial" w:eastAsia="Calibri" w:hAnsi="Arial" w:cs="Arial"/>
          <w:sz w:val="20"/>
          <w:szCs w:val="20"/>
        </w:rPr>
        <w:t xml:space="preserve">zastrzega sobie prawo do zmiany okresu realizacji usługi. </w:t>
      </w:r>
    </w:p>
    <w:p w:rsidR="00661845" w:rsidRDefault="00661845" w:rsidP="002003CE">
      <w:pPr>
        <w:numPr>
          <w:ilvl w:val="0"/>
          <w:numId w:val="26"/>
        </w:numPr>
        <w:spacing w:after="0" w:line="360" w:lineRule="auto"/>
        <w:ind w:left="567" w:hanging="570"/>
        <w:jc w:val="both"/>
        <w:rPr>
          <w:rFonts w:ascii="Arial" w:eastAsia="Calibri" w:hAnsi="Arial" w:cs="Arial"/>
          <w:sz w:val="20"/>
          <w:szCs w:val="20"/>
        </w:rPr>
      </w:pPr>
      <w:r w:rsidRPr="00661845">
        <w:rPr>
          <w:rFonts w:ascii="Arial" w:eastAsia="Calibri" w:hAnsi="Arial" w:cs="Arial"/>
          <w:sz w:val="20"/>
          <w:szCs w:val="20"/>
        </w:rPr>
        <w:t>Mieszkanie treningowe funkcjonuje na terenie gospodarstwa opiekuńczego, gdzie działa także Otwarty Punkt Integracji (OPI). Połączenie MT z OPI ułatwi zapewnienie mieszkańcom dostęp</w:t>
      </w:r>
      <w:r w:rsidR="00506469">
        <w:rPr>
          <w:rFonts w:ascii="Arial" w:eastAsia="Calibri" w:hAnsi="Arial" w:cs="Arial"/>
          <w:sz w:val="20"/>
          <w:szCs w:val="20"/>
        </w:rPr>
        <w:t>u</w:t>
      </w:r>
      <w:r w:rsidRPr="00661845">
        <w:rPr>
          <w:rFonts w:ascii="Arial" w:eastAsia="Calibri" w:hAnsi="Arial" w:cs="Arial"/>
          <w:sz w:val="20"/>
          <w:szCs w:val="20"/>
        </w:rPr>
        <w:t xml:space="preserve"> do innych form terapii, poradnictwa specjalistycznego, usług zdrowotnych, które będą ś</w:t>
      </w:r>
      <w:r w:rsidR="001A64E7">
        <w:rPr>
          <w:rFonts w:ascii="Arial" w:eastAsia="Calibri" w:hAnsi="Arial" w:cs="Arial"/>
          <w:sz w:val="20"/>
          <w:szCs w:val="20"/>
        </w:rPr>
        <w:t xml:space="preserve">wiadczone </w:t>
      </w:r>
      <w:r w:rsidRPr="00661845">
        <w:rPr>
          <w:rFonts w:ascii="Arial" w:eastAsia="Calibri" w:hAnsi="Arial" w:cs="Arial"/>
          <w:sz w:val="20"/>
          <w:szCs w:val="20"/>
        </w:rPr>
        <w:t>w</w:t>
      </w:r>
      <w:r w:rsidR="00F11685">
        <w:rPr>
          <w:rFonts w:ascii="Arial" w:eastAsia="Calibri" w:hAnsi="Arial" w:cs="Arial"/>
          <w:sz w:val="20"/>
          <w:szCs w:val="20"/>
        </w:rPr>
        <w:t xml:space="preserve"> </w:t>
      </w:r>
      <w:r w:rsidR="00BE489B" w:rsidRPr="00661845">
        <w:rPr>
          <w:rFonts w:ascii="Arial" w:eastAsia="Calibri" w:hAnsi="Arial" w:cs="Arial"/>
          <w:sz w:val="20"/>
          <w:szCs w:val="20"/>
        </w:rPr>
        <w:t>Otwarty</w:t>
      </w:r>
      <w:r w:rsidR="00F11685">
        <w:rPr>
          <w:rFonts w:ascii="Arial" w:eastAsia="Calibri" w:hAnsi="Arial" w:cs="Arial"/>
          <w:sz w:val="20"/>
          <w:szCs w:val="20"/>
        </w:rPr>
        <w:t>m</w:t>
      </w:r>
      <w:r w:rsidR="00BE489B" w:rsidRPr="00661845">
        <w:rPr>
          <w:rFonts w:ascii="Arial" w:eastAsia="Calibri" w:hAnsi="Arial" w:cs="Arial"/>
          <w:sz w:val="20"/>
          <w:szCs w:val="20"/>
        </w:rPr>
        <w:t xml:space="preserve"> Punk</w:t>
      </w:r>
      <w:r w:rsidR="00F11685">
        <w:rPr>
          <w:rFonts w:ascii="Arial" w:eastAsia="Calibri" w:hAnsi="Arial" w:cs="Arial"/>
          <w:sz w:val="20"/>
          <w:szCs w:val="20"/>
        </w:rPr>
        <w:t>cie</w:t>
      </w:r>
      <w:r w:rsidR="00BE489B" w:rsidRPr="00661845">
        <w:rPr>
          <w:rFonts w:ascii="Arial" w:eastAsia="Calibri" w:hAnsi="Arial" w:cs="Arial"/>
          <w:sz w:val="20"/>
          <w:szCs w:val="20"/>
        </w:rPr>
        <w:t xml:space="preserve"> Integracji</w:t>
      </w:r>
      <w:r w:rsidR="00BE489B">
        <w:rPr>
          <w:rFonts w:ascii="Arial" w:eastAsia="Calibri" w:hAnsi="Arial" w:cs="Arial"/>
          <w:sz w:val="20"/>
          <w:szCs w:val="20"/>
        </w:rPr>
        <w:t>.</w:t>
      </w:r>
    </w:p>
    <w:p w:rsidR="00661845" w:rsidRPr="001A64E7" w:rsidRDefault="00661845" w:rsidP="002003CE">
      <w:pPr>
        <w:numPr>
          <w:ilvl w:val="0"/>
          <w:numId w:val="26"/>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 gospodarstwie opiekuńczym funkcjonuje jedno MT dla osób dorosłych </w:t>
      </w:r>
      <w:r w:rsidRPr="00661845">
        <w:rPr>
          <w:rFonts w:ascii="Arial" w:eastAsia="Calibri" w:hAnsi="Arial" w:cs="Arial"/>
          <w:sz w:val="20"/>
          <w:szCs w:val="20"/>
          <w:lang w:eastAsia="pl-PL"/>
        </w:rPr>
        <w:br/>
        <w:t xml:space="preserve">z niepełnosprawnością intelektualną, mieszkańców powiatu tucholskiego, przy czym będą to max 4 osoby przebywające w MT.  Za rekrutację odbiorców usługi odpowiada PCPR. Długość pobytu osoby niepełnosprawnej w mieszkaniu treningowym jest określana każdorazowo </w:t>
      </w:r>
      <w:r w:rsidR="00A14626">
        <w:rPr>
          <w:rFonts w:ascii="Arial" w:eastAsia="Calibri" w:hAnsi="Arial" w:cs="Arial"/>
          <w:sz w:val="20"/>
          <w:szCs w:val="20"/>
          <w:lang w:eastAsia="pl-PL"/>
        </w:rPr>
        <w:br/>
      </w:r>
      <w:r w:rsidRPr="00661845">
        <w:rPr>
          <w:rFonts w:ascii="Arial" w:eastAsia="Calibri" w:hAnsi="Arial" w:cs="Arial"/>
          <w:sz w:val="20"/>
          <w:szCs w:val="20"/>
          <w:lang w:eastAsia="pl-PL"/>
        </w:rPr>
        <w:t>w kontrakcie aktywizacyjnym, tworzonym na podstawie diagnozy potrzeb i możliwości klienta. Przy czym długość pobytu osoby niepełnosprawnej w mieszkaniu tr</w:t>
      </w:r>
      <w:r w:rsidR="001A64E7">
        <w:rPr>
          <w:rFonts w:ascii="Arial" w:eastAsia="Calibri" w:hAnsi="Arial" w:cs="Arial"/>
          <w:sz w:val="20"/>
          <w:szCs w:val="20"/>
          <w:lang w:eastAsia="pl-PL"/>
        </w:rPr>
        <w:t xml:space="preserve">eningowym nie może przekroczyć </w:t>
      </w:r>
      <w:r w:rsidRPr="00661845">
        <w:rPr>
          <w:rFonts w:ascii="Arial" w:eastAsia="Calibri" w:hAnsi="Arial" w:cs="Arial"/>
          <w:sz w:val="20"/>
          <w:szCs w:val="20"/>
          <w:lang w:eastAsia="pl-PL"/>
        </w:rPr>
        <w:t>6 miesięcy. Dopuszcza się możliwość pobytów krótkookresowych, np.</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2 tygodniowych. </w:t>
      </w:r>
      <w:r w:rsidRPr="001A64E7">
        <w:rPr>
          <w:rFonts w:ascii="Arial" w:eastAsia="Calibri" w:hAnsi="Arial" w:cs="Arial"/>
          <w:sz w:val="20"/>
          <w:szCs w:val="20"/>
        </w:rPr>
        <w:t>Osoby korzystające z usług MT mogą również korzystać z usług OPI.</w:t>
      </w:r>
    </w:p>
    <w:p w:rsidR="002C2A23" w:rsidRPr="00661845" w:rsidRDefault="002C2A23" w:rsidP="002C2A23">
      <w:pPr>
        <w:spacing w:after="0" w:line="360" w:lineRule="auto"/>
        <w:ind w:left="851"/>
        <w:jc w:val="both"/>
        <w:rPr>
          <w:rFonts w:ascii="Arial" w:eastAsia="Calibri" w:hAnsi="Arial" w:cs="Arial"/>
          <w:b/>
          <w:sz w:val="20"/>
          <w:szCs w:val="20"/>
        </w:rPr>
      </w:pPr>
    </w:p>
    <w:p w:rsidR="00661845" w:rsidRPr="00661845" w:rsidRDefault="002C2A23" w:rsidP="00C6653D">
      <w:pPr>
        <w:spacing w:line="360" w:lineRule="auto"/>
        <w:ind w:left="3258" w:firstLine="282"/>
        <w:jc w:val="both"/>
        <w:rPr>
          <w:rFonts w:ascii="Arial" w:eastAsia="Calibri" w:hAnsi="Arial" w:cs="Arial"/>
          <w:b/>
          <w:u w:val="single"/>
        </w:rPr>
      </w:pPr>
      <w:r w:rsidRPr="002C2A23">
        <w:rPr>
          <w:rFonts w:ascii="Arial" w:eastAsia="Calibri" w:hAnsi="Arial" w:cs="Arial"/>
          <w:b/>
          <w:u w:val="single"/>
        </w:rPr>
        <w:t>§</w:t>
      </w:r>
      <w:r>
        <w:rPr>
          <w:rFonts w:ascii="Arial" w:eastAsia="Calibri" w:hAnsi="Arial" w:cs="Arial"/>
          <w:b/>
          <w:u w:val="single"/>
        </w:rPr>
        <w:t xml:space="preserve"> </w:t>
      </w:r>
      <w:r w:rsidR="002714D6">
        <w:rPr>
          <w:rFonts w:ascii="Arial" w:eastAsia="Calibri" w:hAnsi="Arial" w:cs="Arial"/>
          <w:b/>
          <w:u w:val="single"/>
        </w:rPr>
        <w:t xml:space="preserve">1 </w:t>
      </w:r>
      <w:r>
        <w:rPr>
          <w:rFonts w:ascii="Arial" w:eastAsia="Calibri" w:hAnsi="Arial" w:cs="Arial"/>
          <w:b/>
          <w:u w:val="single"/>
        </w:rPr>
        <w:t xml:space="preserve"> </w:t>
      </w:r>
      <w:r w:rsidR="00661845" w:rsidRPr="00661845">
        <w:rPr>
          <w:rFonts w:ascii="Arial" w:eastAsia="Calibri" w:hAnsi="Arial" w:cs="Arial"/>
          <w:b/>
          <w:u w:val="single"/>
        </w:rPr>
        <w:t>Infrastruktura MT</w:t>
      </w:r>
    </w:p>
    <w:p w:rsidR="00661845" w:rsidRPr="003D65F7" w:rsidRDefault="00661845" w:rsidP="003E290A">
      <w:pPr>
        <w:pStyle w:val="Akapitzlist"/>
        <w:numPr>
          <w:ilvl w:val="0"/>
          <w:numId w:val="27"/>
        </w:numPr>
        <w:spacing w:line="360" w:lineRule="auto"/>
        <w:ind w:hanging="720"/>
        <w:jc w:val="both"/>
        <w:rPr>
          <w:rFonts w:ascii="Arial" w:eastAsia="Calibri" w:hAnsi="Arial" w:cs="Arial"/>
          <w:sz w:val="20"/>
          <w:szCs w:val="20"/>
        </w:rPr>
      </w:pPr>
      <w:r w:rsidRPr="003D65F7">
        <w:rPr>
          <w:rFonts w:ascii="Arial" w:eastAsia="Calibri" w:hAnsi="Arial" w:cs="Arial"/>
          <w:sz w:val="20"/>
          <w:szCs w:val="20"/>
        </w:rPr>
        <w:t>Wykonawca musi zapewnić infrastrukturę (minimalne wymagania):</w:t>
      </w:r>
    </w:p>
    <w:p w:rsidR="00661845" w:rsidRPr="00661845" w:rsidRDefault="00661845" w:rsidP="003E290A">
      <w:pPr>
        <w:numPr>
          <w:ilvl w:val="0"/>
          <w:numId w:val="24"/>
        </w:num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lang w:eastAsia="pl-PL"/>
        </w:rPr>
        <w:t>MT składa się przynajmniej z pokoju dziennego, pokoi mieszkalnych, aneksu kuchennego lub kuchni, łazienki i toalety (mogą być połączone)</w:t>
      </w:r>
    </w:p>
    <w:p w:rsidR="00661845" w:rsidRPr="00661845" w:rsidRDefault="00661845" w:rsidP="003E290A">
      <w:pPr>
        <w:numPr>
          <w:ilvl w:val="0"/>
          <w:numId w:val="24"/>
        </w:num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lang w:eastAsia="pl-PL"/>
        </w:rPr>
        <w:t>w mieszkaniu treningowym znajdują się meble, sprzęt gospodarstwa domowego oraz inne wyposażenie niezbędne do prawidłowego funkcjonowania samodzielnego gospodarstwa domowego</w:t>
      </w:r>
    </w:p>
    <w:p w:rsidR="00661845" w:rsidRPr="00661845" w:rsidRDefault="003D65F7" w:rsidP="00661845">
      <w:pPr>
        <w:spacing w:after="0" w:line="360" w:lineRule="auto"/>
        <w:ind w:left="851" w:hanging="567"/>
        <w:jc w:val="both"/>
        <w:rPr>
          <w:rFonts w:ascii="Arial" w:eastAsia="Calibri" w:hAnsi="Arial" w:cs="Arial"/>
          <w:sz w:val="20"/>
          <w:szCs w:val="20"/>
          <w:lang w:eastAsia="pl-PL"/>
        </w:rPr>
      </w:pPr>
      <w:r>
        <w:rPr>
          <w:rFonts w:ascii="Arial" w:eastAsia="Calibri" w:hAnsi="Arial" w:cs="Arial"/>
          <w:sz w:val="20"/>
          <w:szCs w:val="20"/>
          <w:lang w:eastAsia="pl-PL"/>
        </w:rPr>
        <w:t>c</w:t>
      </w:r>
      <w:r w:rsidR="00661845" w:rsidRPr="00661845">
        <w:rPr>
          <w:rFonts w:ascii="Arial" w:eastAsia="Calibri" w:hAnsi="Arial" w:cs="Arial"/>
          <w:sz w:val="20"/>
          <w:szCs w:val="20"/>
          <w:lang w:eastAsia="pl-PL"/>
        </w:rPr>
        <w:t xml:space="preserve">)      mieszkanie treningowe wyposażone jest w instalację wodnokanalizacyjną, elektryczną oraz  inne wszelkie niezbędne instalacje, zapewniony jest także dostęp do internetu, radia </w:t>
      </w:r>
      <w:r w:rsidR="00A14626">
        <w:rPr>
          <w:rFonts w:ascii="Arial" w:eastAsia="Calibri" w:hAnsi="Arial" w:cs="Arial"/>
          <w:sz w:val="20"/>
          <w:szCs w:val="20"/>
          <w:lang w:eastAsia="pl-PL"/>
        </w:rPr>
        <w:br/>
      </w:r>
      <w:r w:rsidR="00661845" w:rsidRPr="00661845">
        <w:rPr>
          <w:rFonts w:ascii="Arial" w:eastAsia="Calibri" w:hAnsi="Arial" w:cs="Arial"/>
          <w:sz w:val="20"/>
          <w:szCs w:val="20"/>
          <w:lang w:eastAsia="pl-PL"/>
        </w:rPr>
        <w:t>i telewizji</w:t>
      </w:r>
    </w:p>
    <w:p w:rsidR="00661845" w:rsidRPr="00661845" w:rsidRDefault="003D65F7" w:rsidP="00661845">
      <w:pPr>
        <w:spacing w:after="0" w:line="360" w:lineRule="auto"/>
        <w:ind w:left="851" w:hanging="567"/>
        <w:jc w:val="both"/>
        <w:rPr>
          <w:rFonts w:ascii="Arial" w:eastAsia="Calibri" w:hAnsi="Arial" w:cs="Arial"/>
          <w:sz w:val="20"/>
          <w:szCs w:val="20"/>
          <w:lang w:eastAsia="pl-PL"/>
        </w:rPr>
      </w:pPr>
      <w:r>
        <w:rPr>
          <w:rFonts w:ascii="Arial" w:eastAsia="Calibri" w:hAnsi="Arial" w:cs="Arial"/>
          <w:sz w:val="20"/>
          <w:szCs w:val="20"/>
          <w:lang w:eastAsia="pl-PL"/>
        </w:rPr>
        <w:t>d</w:t>
      </w:r>
      <w:r w:rsidR="00661845" w:rsidRPr="00661845">
        <w:rPr>
          <w:rFonts w:ascii="Arial" w:eastAsia="Calibri" w:hAnsi="Arial" w:cs="Arial"/>
          <w:sz w:val="20"/>
          <w:szCs w:val="20"/>
          <w:lang w:eastAsia="pl-PL"/>
        </w:rPr>
        <w:t>)</w:t>
      </w:r>
      <w:r w:rsidR="00661845" w:rsidRPr="00661845">
        <w:rPr>
          <w:rFonts w:ascii="Arial" w:eastAsia="Calibri" w:hAnsi="Arial" w:cs="Arial"/>
          <w:sz w:val="20"/>
          <w:szCs w:val="20"/>
          <w:lang w:eastAsia="pl-PL"/>
        </w:rPr>
        <w:tab/>
        <w:t>pokoje mieszkalne w MT są jedno lub dwuosobowe</w:t>
      </w:r>
    </w:p>
    <w:p w:rsidR="00661845" w:rsidRPr="00661845" w:rsidRDefault="00661845" w:rsidP="00661845">
      <w:p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2.      Mieszkańcy mieszkania treningowego mają swobodny, nieograniczony dostęp do części wspólnych mieszkania tj.:</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kuchni/aneksów kuchennych, pokoju dziennego, łazienek </w:t>
      </w:r>
      <w:r w:rsidRPr="00661845">
        <w:rPr>
          <w:rFonts w:ascii="Arial" w:eastAsia="Calibri" w:hAnsi="Arial" w:cs="Arial"/>
          <w:sz w:val="20"/>
          <w:szCs w:val="20"/>
          <w:lang w:eastAsia="pl-PL"/>
        </w:rPr>
        <w:br/>
        <w:t>i toalet, części wspólnej otoczenia budynku.</w:t>
      </w:r>
    </w:p>
    <w:p w:rsidR="00661845" w:rsidRPr="00661845" w:rsidRDefault="00661845" w:rsidP="00661845">
      <w:p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         Mieszkanie treningowe funkcjonuje na terenie gospodarstwa opiekuńczego, gdzie działa także Otwarty Punkt Integracji (OPI) i Wykonawca zapewnia minimalne wyposażenie pokoi </w:t>
      </w:r>
      <w:r w:rsidR="002714D6">
        <w:rPr>
          <w:rFonts w:ascii="Arial" w:eastAsia="Calibri" w:hAnsi="Arial" w:cs="Arial"/>
          <w:sz w:val="20"/>
          <w:szCs w:val="20"/>
          <w:lang w:eastAsia="pl-PL"/>
        </w:rPr>
        <w:br/>
      </w:r>
      <w:r w:rsidRPr="00661845">
        <w:rPr>
          <w:rFonts w:ascii="Arial" w:eastAsia="Calibri" w:hAnsi="Arial" w:cs="Arial"/>
          <w:sz w:val="20"/>
          <w:szCs w:val="20"/>
          <w:lang w:eastAsia="pl-PL"/>
        </w:rPr>
        <w:t>w mieszkaniu treningowym: łóżko lub tapczan, szafa ubraniowa, stolik, lampki stolikowe, pościel; wielkość pomieszczenia powinna zapewniać swobodny dostęp do powyższego wyposażenia; minimalne wyposażenie części wspólnych mieszkania: toaleta i łazienka: WC, umywalka, prysznic/wanna, ręczniki kąpielowe, dozownik do mydła; kuchnia/aneks kuchenny: zlew, kuchenka gazowa</w:t>
      </w:r>
      <w:r w:rsidR="00506469">
        <w:rPr>
          <w:rFonts w:ascii="Arial" w:eastAsia="Calibri" w:hAnsi="Arial" w:cs="Arial"/>
          <w:sz w:val="20"/>
          <w:szCs w:val="20"/>
          <w:lang w:eastAsia="pl-PL"/>
        </w:rPr>
        <w:t>/elektryczna</w:t>
      </w:r>
      <w:r w:rsidRPr="00661845">
        <w:rPr>
          <w:rFonts w:ascii="Arial" w:eastAsia="Calibri" w:hAnsi="Arial" w:cs="Arial"/>
          <w:sz w:val="20"/>
          <w:szCs w:val="20"/>
          <w:lang w:eastAsia="pl-PL"/>
        </w:rPr>
        <w:t xml:space="preserve">, naczynia, garnki, deski do krojenia, blat roboczy, sztućce, kuchenka mikrofalowa, czajnik elektryczny, lodówka, drobny sprzęt AGD; pokój dzienny: stół, kanapa, biurko, krzesła, komputer, tablica korkowa, telewizor, pozostałe wyposażenie: pralka, </w:t>
      </w:r>
      <w:r w:rsidRPr="00661845">
        <w:rPr>
          <w:rFonts w:ascii="Arial" w:eastAsia="Calibri" w:hAnsi="Arial" w:cs="Arial"/>
          <w:sz w:val="20"/>
          <w:szCs w:val="20"/>
          <w:lang w:eastAsia="pl-PL"/>
        </w:rPr>
        <w:lastRenderedPageBreak/>
        <w:t xml:space="preserve">odkurzacz, suszarka do prania, </w:t>
      </w:r>
      <w:r w:rsidR="00FE5C42">
        <w:rPr>
          <w:rFonts w:ascii="Arial" w:eastAsia="Calibri" w:hAnsi="Arial" w:cs="Arial"/>
          <w:sz w:val="20"/>
          <w:szCs w:val="20"/>
          <w:lang w:eastAsia="pl-PL"/>
        </w:rPr>
        <w:t xml:space="preserve">dostęp do </w:t>
      </w:r>
      <w:r w:rsidRPr="00661845">
        <w:rPr>
          <w:rFonts w:ascii="Arial" w:eastAsia="Calibri" w:hAnsi="Arial" w:cs="Arial"/>
          <w:sz w:val="20"/>
          <w:szCs w:val="20"/>
          <w:lang w:eastAsia="pl-PL"/>
        </w:rPr>
        <w:t>telefon</w:t>
      </w:r>
      <w:r w:rsidR="00FE5C42">
        <w:rPr>
          <w:rFonts w:ascii="Arial" w:eastAsia="Calibri" w:hAnsi="Arial" w:cs="Arial"/>
          <w:sz w:val="20"/>
          <w:szCs w:val="20"/>
          <w:lang w:eastAsia="pl-PL"/>
        </w:rPr>
        <w:t>u</w:t>
      </w:r>
      <w:r w:rsidRPr="00661845">
        <w:rPr>
          <w:rFonts w:ascii="Arial" w:eastAsia="Calibri" w:hAnsi="Arial" w:cs="Arial"/>
          <w:sz w:val="20"/>
          <w:szCs w:val="20"/>
          <w:lang w:eastAsia="pl-PL"/>
        </w:rPr>
        <w:t xml:space="preserve">. Umeblowanie i wyposażenie mieszkania treningowego musi umożliwiać jednoczesne mieszkanie 4 osób. </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 mieszkaniu powinno znajdować się pomieszczenie, które czasowo lub stale będzie mogło służyć prowadzeniu spotkań indywidualnych.</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 pomieszczeniach wskazanych w ustępie 1 powinny być zapewnione warunki umożliwiające przebywanie osób korzystających z MT tj. m.in. odpowiednia temperatura, wentylacja, oświetlenie, dostępność mediów.</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zapewnia bezpieczeństwo osób korzystających z MT, w tym odpowiada za minimalizację ryzyka utraty zdrowia. Zamawiający wymaga by Wykonawca realizując usługę m.in. w miarę możliwości wyeliminował z terenów zielonych w gospodarstwie rośliny trujące, toksyczne, kolczaste i o ostrych liściach (mogące spowodować poważne zranienia) lub uniemożliwił dostęp do nich osób korzys</w:t>
      </w:r>
      <w:r w:rsidR="00462975">
        <w:rPr>
          <w:rFonts w:ascii="Arial" w:eastAsia="Calibri" w:hAnsi="Arial" w:cs="Arial"/>
          <w:sz w:val="20"/>
          <w:szCs w:val="20"/>
          <w:lang w:eastAsia="pl-PL"/>
        </w:rPr>
        <w:t xml:space="preserve">tających, zabezpieczył maszyny </w:t>
      </w:r>
      <w:r w:rsidRPr="00661845">
        <w:rPr>
          <w:rFonts w:ascii="Arial" w:eastAsia="Calibri" w:hAnsi="Arial" w:cs="Arial"/>
          <w:sz w:val="20"/>
          <w:szCs w:val="20"/>
          <w:lang w:eastAsia="pl-PL"/>
        </w:rPr>
        <w:t>i sprzęt w sposób uniemożliwiający ich użycie przez korzystających bez nadzoru, zapewnił bezpieczne kontakty ze zwierzętami.</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Do obowiązków Wykonawcy należy nadzorowanie korzystania ze sprzętów </w:t>
      </w:r>
      <w:r w:rsidRPr="00661845">
        <w:rPr>
          <w:rFonts w:ascii="Arial" w:eastAsia="Calibri" w:hAnsi="Arial" w:cs="Arial"/>
          <w:sz w:val="20"/>
          <w:szCs w:val="20"/>
          <w:lang w:eastAsia="pl-PL"/>
        </w:rPr>
        <w:br/>
        <w:t xml:space="preserve">i wyposażenia przez Beneficjentów (mieszkańców), w tym w szczególności zapewnienie bezpieczeństwa oraz minimalizacja ryzyka zniszczenia i/lub uszkodzenia sprzętów, wyposażenia i infrastruktury. Zamawiający nie odpowiada za szkody powstałe spowodowane przez odbiorców usług. </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ma obowiązek </w:t>
      </w:r>
      <w:r w:rsidR="00506469">
        <w:rPr>
          <w:rFonts w:ascii="Arial" w:eastAsia="Calibri" w:hAnsi="Arial" w:cs="Arial"/>
          <w:sz w:val="20"/>
          <w:szCs w:val="20"/>
          <w:lang w:eastAsia="pl-PL"/>
        </w:rPr>
        <w:t xml:space="preserve">zapewnić sprawność instalacji oraz </w:t>
      </w:r>
      <w:r w:rsidRPr="00661845">
        <w:rPr>
          <w:rFonts w:ascii="Arial" w:eastAsia="Calibri" w:hAnsi="Arial" w:cs="Arial"/>
          <w:sz w:val="20"/>
          <w:szCs w:val="20"/>
          <w:lang w:eastAsia="pl-PL"/>
        </w:rPr>
        <w:t xml:space="preserve">wymieniać, uzupełniać i/lub naprawiać zniszczone, uszkodzone lub zużyte wyposażenie, w takim zakresie by zapewnić sprawne i efektywne funkcjonowanie mieszkania treningowego, tj. przebywania i mieszkania Beneficjentów oraz realizację terapii. W przypadku wystąpienia awarii sprzętów domowych </w:t>
      </w:r>
      <w:r w:rsidR="00A14626">
        <w:rPr>
          <w:rFonts w:ascii="Arial" w:eastAsia="Calibri" w:hAnsi="Arial" w:cs="Arial"/>
          <w:sz w:val="20"/>
          <w:szCs w:val="20"/>
          <w:lang w:eastAsia="pl-PL"/>
        </w:rPr>
        <w:br/>
      </w:r>
      <w:r w:rsidRPr="00661845">
        <w:rPr>
          <w:rFonts w:ascii="Arial" w:eastAsia="Calibri" w:hAnsi="Arial" w:cs="Arial"/>
          <w:sz w:val="20"/>
          <w:szCs w:val="20"/>
          <w:lang w:eastAsia="pl-PL"/>
        </w:rPr>
        <w:t>w toku bieżącej eksploatacji</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Wykonawca ma obowiązek w ciągu maksymalnie 2 tygodni zapewnić naprawę lub wymianę sprzętu.</w:t>
      </w:r>
    </w:p>
    <w:p w:rsidR="00661845" w:rsidRPr="00A14626" w:rsidRDefault="00661845" w:rsidP="00A14626">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będzie zobowiązany zapewnić podopiecznym w MT dostęp do komputera </w:t>
      </w:r>
      <w:r w:rsidR="00A14626">
        <w:rPr>
          <w:rFonts w:ascii="Arial" w:eastAsia="Calibri" w:hAnsi="Arial" w:cs="Arial"/>
          <w:sz w:val="20"/>
          <w:szCs w:val="20"/>
          <w:lang w:eastAsia="pl-PL"/>
        </w:rPr>
        <w:br/>
      </w:r>
      <w:r w:rsidRPr="00A14626">
        <w:rPr>
          <w:rFonts w:ascii="Arial" w:eastAsia="Calibri" w:hAnsi="Arial" w:cs="Arial"/>
          <w:sz w:val="20"/>
          <w:szCs w:val="20"/>
          <w:lang w:eastAsia="pl-PL"/>
        </w:rPr>
        <w:t xml:space="preserve">i drukarki. </w:t>
      </w:r>
    </w:p>
    <w:p w:rsidR="002714D6" w:rsidRDefault="002714D6" w:rsidP="003E290A">
      <w:pPr>
        <w:pStyle w:val="Akapitzlist"/>
        <w:numPr>
          <w:ilvl w:val="0"/>
          <w:numId w:val="10"/>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umożliwi spotkania pomiędzy BO a jego opiekunami na terenie MT. Opiekun BO </w:t>
      </w:r>
      <w:r>
        <w:rPr>
          <w:rFonts w:ascii="Arial" w:eastAsia="Calibri" w:hAnsi="Arial" w:cs="Arial"/>
          <w:sz w:val="20"/>
          <w:szCs w:val="20"/>
        </w:rPr>
        <w:br/>
        <w:t xml:space="preserve">w celu spotkania będzie musiał wcześniej skontaktować się z Wykonawcą w celu organizacji spotkania. </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Do obowiązków Wykonawcy należy w ramach realizowanego zamówienia zapewnienie środków czystości oraz nadzorowanie i udzielanie wskazówek co do panującego porządku w MT. Osoby korzystające z MT w ramach terapii życia codziennego same sprzątają, utrzymują pomieszczenia i urządzenia w należytym porządku i czystości oraz właściwym stanie sanitarnym, dbają i chronią przed uszkodzeniem lub dewastacją części budynku przeznaczonego do wspólnego użytkowania jak korytarze, klatki schodowe oraz otoczenie budynku.</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będzie zobowiązany do sporządzenia regulaminu organizacyjnego mieszkania treningowego, zgodnie ze wzorem przekazanym przez PCPR. W związku z prowadzonym </w:t>
      </w:r>
      <w:r w:rsidRPr="00661845">
        <w:rPr>
          <w:rFonts w:ascii="Arial" w:eastAsia="Calibri" w:hAnsi="Arial" w:cs="Arial"/>
          <w:sz w:val="20"/>
          <w:szCs w:val="20"/>
          <w:lang w:eastAsia="pl-PL"/>
        </w:rPr>
        <w:lastRenderedPageBreak/>
        <w:t>treningiem ekonomicznym zakup środków czystości może być realizowany przez  korzystających z MT, w takim przypadku Wykonawca zapewnia środki finansowe.</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odpowiedzialny będzie za zapewnienie bezpieczeństwa pożarowego i sanitarnego (m.in.</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w kwestiach związanych z przygotowaniem, podawaniem i spożywaniem przez </w:t>
      </w:r>
      <w:r w:rsidR="00506469">
        <w:rPr>
          <w:rFonts w:ascii="Arial" w:eastAsia="Calibri" w:hAnsi="Arial" w:cs="Arial"/>
          <w:sz w:val="20"/>
          <w:szCs w:val="20"/>
          <w:lang w:eastAsia="pl-PL"/>
        </w:rPr>
        <w:t>Beneficjentów</w:t>
      </w:r>
      <w:r w:rsidR="00506469" w:rsidRPr="00661845">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posiłków). </w:t>
      </w:r>
    </w:p>
    <w:p w:rsidR="00661845" w:rsidRPr="00661845" w:rsidRDefault="00661845" w:rsidP="00661845">
      <w:pPr>
        <w:spacing w:after="0" w:line="360" w:lineRule="auto"/>
        <w:ind w:left="567"/>
        <w:jc w:val="both"/>
        <w:rPr>
          <w:rFonts w:ascii="Arial" w:eastAsia="Calibri" w:hAnsi="Arial" w:cs="Arial"/>
          <w:color w:val="FF0000"/>
          <w:sz w:val="20"/>
          <w:szCs w:val="20"/>
          <w:lang w:eastAsia="pl-PL"/>
        </w:rPr>
      </w:pPr>
    </w:p>
    <w:p w:rsidR="00661845" w:rsidRPr="00661845" w:rsidRDefault="002C2A23" w:rsidP="00C6653D">
      <w:pPr>
        <w:spacing w:after="0" w:line="360" w:lineRule="auto"/>
        <w:ind w:left="2408" w:firstLine="424"/>
        <w:jc w:val="both"/>
        <w:rPr>
          <w:rFonts w:ascii="Arial" w:eastAsia="Calibri" w:hAnsi="Arial" w:cs="Arial"/>
          <w:b/>
          <w:u w:val="single"/>
          <w:lang w:eastAsia="pl-PL"/>
        </w:rPr>
      </w:pPr>
      <w:r w:rsidRPr="002C2A23">
        <w:rPr>
          <w:rFonts w:ascii="Arial" w:eastAsia="Calibri" w:hAnsi="Arial" w:cs="Arial"/>
          <w:b/>
          <w:u w:val="single"/>
          <w:lang w:eastAsia="pl-PL"/>
        </w:rPr>
        <w:t xml:space="preserve">§ 2 </w:t>
      </w:r>
      <w:r>
        <w:rPr>
          <w:rFonts w:ascii="Arial" w:eastAsia="Calibri" w:hAnsi="Arial" w:cs="Arial"/>
          <w:b/>
          <w:u w:val="single"/>
          <w:lang w:eastAsia="pl-PL"/>
        </w:rPr>
        <w:t xml:space="preserve"> </w:t>
      </w:r>
      <w:r w:rsidR="00661845" w:rsidRPr="00661845">
        <w:rPr>
          <w:rFonts w:ascii="Arial" w:eastAsia="Calibri" w:hAnsi="Arial" w:cs="Arial"/>
          <w:b/>
          <w:u w:val="single"/>
          <w:lang w:eastAsia="pl-PL"/>
        </w:rPr>
        <w:t xml:space="preserve">Organizacja usług świadczonych w MT </w:t>
      </w:r>
    </w:p>
    <w:p w:rsidR="00661845" w:rsidRPr="00661845" w:rsidRDefault="00661845" w:rsidP="00661845">
      <w:pPr>
        <w:spacing w:after="0" w:line="360" w:lineRule="auto"/>
        <w:ind w:left="284" w:hanging="142"/>
        <w:jc w:val="both"/>
        <w:rPr>
          <w:rFonts w:ascii="Arial" w:eastAsia="Calibri" w:hAnsi="Arial" w:cs="Arial"/>
          <w:sz w:val="20"/>
          <w:szCs w:val="20"/>
          <w:lang w:eastAsia="pl-PL"/>
        </w:rPr>
      </w:pPr>
    </w:p>
    <w:p w:rsidR="00D220D2" w:rsidRDefault="00661845" w:rsidP="00A14626">
      <w:pPr>
        <w:numPr>
          <w:ilvl w:val="0"/>
          <w:numId w:val="29"/>
        </w:numPr>
        <w:spacing w:after="0" w:line="360" w:lineRule="auto"/>
        <w:ind w:left="567" w:hanging="567"/>
        <w:jc w:val="both"/>
        <w:rPr>
          <w:rFonts w:ascii="Arial" w:eastAsia="Calibri" w:hAnsi="Arial" w:cs="Arial"/>
          <w:sz w:val="20"/>
          <w:szCs w:val="20"/>
        </w:rPr>
      </w:pPr>
      <w:r w:rsidRPr="00661845">
        <w:rPr>
          <w:rFonts w:ascii="Arial" w:eastAsia="Calibri" w:hAnsi="Arial" w:cs="Arial"/>
          <w:sz w:val="20"/>
          <w:szCs w:val="20"/>
        </w:rPr>
        <w:t>Mieszkanie treningowe funkcjonuje 24 godziny na dobę przez siedem dni w tygodniu.</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Uznaje się, że osoba niepełnosprawna zostaje mieszkańcem z dniem wskazanym</w:t>
      </w:r>
    </w:p>
    <w:p w:rsidR="00661845" w:rsidRPr="00661845" w:rsidRDefault="00661845" w:rsidP="002C2A23">
      <w:pPr>
        <w:spacing w:after="0" w:line="360" w:lineRule="auto"/>
        <w:ind w:left="568"/>
        <w:jc w:val="both"/>
        <w:rPr>
          <w:rFonts w:ascii="Arial" w:hAnsi="Arial" w:cs="Arial"/>
          <w:sz w:val="20"/>
          <w:szCs w:val="20"/>
        </w:rPr>
      </w:pPr>
      <w:r w:rsidRPr="00661845">
        <w:rPr>
          <w:rFonts w:ascii="Arial" w:eastAsia="Calibri" w:hAnsi="Arial" w:cs="Arial"/>
          <w:sz w:val="20"/>
          <w:szCs w:val="20"/>
        </w:rPr>
        <w:t>w kontrakcie aktywizacyjnym.</w:t>
      </w:r>
      <w:r w:rsidRPr="00661845">
        <w:rPr>
          <w:rFonts w:ascii="Arial" w:eastAsia="Calibri" w:hAnsi="Arial" w:cs="Arial"/>
          <w:color w:val="00B050"/>
          <w:sz w:val="20"/>
          <w:szCs w:val="20"/>
        </w:rPr>
        <w:t xml:space="preserve"> </w:t>
      </w:r>
      <w:r w:rsidRPr="00661845">
        <w:rPr>
          <w:rFonts w:ascii="Arial" w:hAnsi="Arial" w:cs="Arial"/>
          <w:sz w:val="20"/>
          <w:szCs w:val="20"/>
        </w:rPr>
        <w:t>Za przyjęcie osoby niepełnosprawnej do mieszkania, dopełnienie obowiązków formalnych odpowiada Kierownik mieszkania treningowego.</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Usługi świadczone w mieszkaniu treningowym oraz szczegółowy zakres wsparcia dla poszczególnych osób korzystających z MT jest określany w kontrakcie aktywizacyjnym. Kontrakt aktywizacyjny zawiera informacje o korzystającym z MT, plan działania, warunki realizacji kontraktu określone w oparciu o potrzeby osoby z niepełnosprawnością oraz zasoby gospodarstwa. Przedstawiciel PCPR przekaże Wykonawcy informacje na temat korzystających, mające znaczenie dla realizowanej opieki i terapii</w:t>
      </w:r>
      <w:r w:rsidR="00E23449">
        <w:rPr>
          <w:rFonts w:ascii="Arial" w:eastAsia="Calibri" w:hAnsi="Arial" w:cs="Arial"/>
          <w:sz w:val="20"/>
          <w:szCs w:val="20"/>
          <w:lang w:eastAsia="pl-PL"/>
        </w:rPr>
        <w:t xml:space="preserve"> </w:t>
      </w:r>
      <w:r w:rsidR="00506469">
        <w:rPr>
          <w:rFonts w:ascii="Arial" w:eastAsia="Calibri" w:hAnsi="Arial" w:cs="Arial"/>
          <w:sz w:val="20"/>
          <w:szCs w:val="20"/>
          <w:lang w:eastAsia="pl-PL"/>
        </w:rPr>
        <w:t>przed zamieszkaniem Beneficjanta w MT</w:t>
      </w:r>
      <w:r w:rsidRPr="00661845">
        <w:rPr>
          <w:rFonts w:ascii="Arial" w:eastAsia="Calibri" w:hAnsi="Arial" w:cs="Arial"/>
          <w:sz w:val="20"/>
          <w:szCs w:val="20"/>
          <w:lang w:eastAsia="pl-PL"/>
        </w:rPr>
        <w:t>.</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sprawuje nadzór nad funkcjonowaniem MT.</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zapewnia pomoc korzystającym z MT w następującym zakresie:</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zapewnienie możliwości całodobowego pobytu;</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terapia zajęciowa;</w:t>
      </w:r>
    </w:p>
    <w:p w:rsidR="00661845" w:rsidRPr="00661845" w:rsidRDefault="00661845" w:rsidP="003E290A">
      <w:pPr>
        <w:numPr>
          <w:ilvl w:val="0"/>
          <w:numId w:val="16"/>
        </w:numPr>
        <w:spacing w:after="0" w:line="360" w:lineRule="auto"/>
        <w:ind w:left="567"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trening samoobsługi obejmujący, co najmniej:</w:t>
      </w:r>
    </w:p>
    <w:p w:rsidR="00661845" w:rsidRPr="00661845" w:rsidRDefault="00661845" w:rsidP="003E290A">
      <w:pPr>
        <w:numPr>
          <w:ilvl w:val="0"/>
          <w:numId w:val="19"/>
        </w:numPr>
        <w:tabs>
          <w:tab w:val="left" w:pos="851"/>
        </w:tabs>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 xml:space="preserve">dbanie o higienę osobistą, prawidłowe korzystanie ze środków higienicznych, zgodnie </w:t>
      </w:r>
      <w:r w:rsidR="002C2A23">
        <w:rPr>
          <w:rFonts w:ascii="Arial" w:eastAsia="Calibri" w:hAnsi="Arial" w:cs="Arial"/>
          <w:sz w:val="20"/>
          <w:szCs w:val="20"/>
          <w:lang w:eastAsia="pl-PL"/>
        </w:rPr>
        <w:br/>
      </w:r>
      <w:r w:rsidRPr="00661845">
        <w:rPr>
          <w:rFonts w:ascii="Arial" w:eastAsia="Calibri" w:hAnsi="Arial" w:cs="Arial"/>
          <w:sz w:val="20"/>
          <w:szCs w:val="20"/>
          <w:lang w:eastAsia="pl-PL"/>
        </w:rPr>
        <w:t>z ich przeznaczeniem;</w:t>
      </w:r>
    </w:p>
    <w:p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dbanie o wygląd zewnętrzny, nauka dobierania stosownego ubioru zgodnie z warunkami pogodowymi, czy ze względu na rodzaj uroczystości;</w:t>
      </w:r>
    </w:p>
    <w:p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nauka zachowania się przy stole;</w:t>
      </w:r>
    </w:p>
    <w:p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nauka przygotowania miejsca do spania, zmiany pościeli.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trening kulinarny:</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korzystania z podstawowego sprzętu gospodarstwa domowego;</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bezpieczeństwa w posługiwaniu się sprzętem;</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przygotowanie posiłków;</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podstaw dietetyki.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trening prowadzenia gospodarstwa domowego:</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utrzymywanie porządku;</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utrzymanie porządku w swoich szafkach, rzeczach osobistych;</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wykonywanie drobnych napraw w mieszkaniu;</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obsługa sprzętu AGD, RTV, podstawy obsługi komputera, korzystania z Internetu.</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terapia zajęciowa w oparciu o zasoby gospodarstwa opiekuńczego:</w:t>
      </w:r>
    </w:p>
    <w:p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lastRenderedPageBreak/>
        <w:t>wykształcenie cech odpowiedzialności, poprzez opiekę nad zwierzętami/ogródkiem przydomowym;</w:t>
      </w:r>
    </w:p>
    <w:p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wykonywanie drobnych prac związanych z funkcjonowaniem gospodarstwa;</w:t>
      </w:r>
    </w:p>
    <w:p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rozwijanie zainteresowań na bazie gospodarstw rolnych, np. rękodzieła, stolarstwa, gotowania. </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trening rozwoju osobistego i umiejętności interpersonalnych: </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rozwijanie umiejętności</w:t>
      </w:r>
      <w:r w:rsidR="002C2A23">
        <w:rPr>
          <w:rFonts w:ascii="Arial" w:eastAsia="Calibri" w:hAnsi="Arial" w:cs="Arial"/>
          <w:sz w:val="20"/>
          <w:szCs w:val="20"/>
          <w:lang w:eastAsia="pl-PL"/>
        </w:rPr>
        <w:t xml:space="preserve"> w zakresie komunikowania się, </w:t>
      </w:r>
      <w:r w:rsidRPr="00661845">
        <w:rPr>
          <w:rFonts w:ascii="Arial" w:eastAsia="Calibri" w:hAnsi="Arial" w:cs="Arial"/>
          <w:sz w:val="20"/>
          <w:szCs w:val="20"/>
          <w:lang w:eastAsia="pl-PL"/>
        </w:rPr>
        <w:t>kontrolowania i nazywania swoich emocji;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wzmacnianie poczucia stanowien</w:t>
      </w:r>
      <w:r w:rsidR="002C2A23">
        <w:rPr>
          <w:rFonts w:ascii="Arial" w:eastAsia="Calibri" w:hAnsi="Arial" w:cs="Arial"/>
          <w:sz w:val="20"/>
          <w:szCs w:val="20"/>
          <w:lang w:eastAsia="pl-PL"/>
        </w:rPr>
        <w:t xml:space="preserve">ia o sobie, poprzez stwarzanie </w:t>
      </w:r>
      <w:r w:rsidRPr="00661845">
        <w:rPr>
          <w:rFonts w:ascii="Arial" w:eastAsia="Calibri" w:hAnsi="Arial" w:cs="Arial"/>
          <w:sz w:val="20"/>
          <w:szCs w:val="20"/>
          <w:lang w:eastAsia="pl-PL"/>
        </w:rPr>
        <w:t>sytuacji do podejmowania własnych decyzji;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gospodarowanie własnym czasem; </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umiejętność radzenia sobie z konfliktem, rozwiązywaniu na bieżąco, aby nie dopuścić do ich nawarstwienia;</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trening ekonomiczny </w:t>
      </w:r>
    </w:p>
    <w:p w:rsidR="00661845" w:rsidRPr="00661845" w:rsidRDefault="00661845" w:rsidP="00661845">
      <w:pPr>
        <w:spacing w:after="0" w:line="360" w:lineRule="auto"/>
        <w:ind w:left="709" w:hanging="425"/>
        <w:jc w:val="both"/>
        <w:rPr>
          <w:rFonts w:ascii="Arial" w:eastAsia="Calibri" w:hAnsi="Arial" w:cs="Arial"/>
          <w:sz w:val="20"/>
          <w:szCs w:val="20"/>
        </w:rPr>
      </w:pPr>
      <w:r w:rsidRPr="00661845">
        <w:rPr>
          <w:rFonts w:ascii="Arial" w:eastAsia="Calibri" w:hAnsi="Arial" w:cs="Arial"/>
          <w:sz w:val="20"/>
          <w:szCs w:val="20"/>
        </w:rPr>
        <w:t xml:space="preserve"> –  nauka gospodarowania środkami finansowymi</w:t>
      </w:r>
    </w:p>
    <w:p w:rsidR="00661845" w:rsidRPr="00661845" w:rsidRDefault="00661845" w:rsidP="00661845">
      <w:p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rPr>
        <w:t xml:space="preserve">-   </w:t>
      </w:r>
      <w:r w:rsidRPr="00661845">
        <w:rPr>
          <w:rFonts w:ascii="Arial" w:eastAsia="Calibri" w:hAnsi="Arial" w:cs="Arial"/>
          <w:sz w:val="20"/>
          <w:szCs w:val="20"/>
          <w:lang w:eastAsia="pl-PL"/>
        </w:rPr>
        <w:t>poznawanie środków płatniczych oraz posługiwanie się nimi;</w:t>
      </w:r>
    </w:p>
    <w:p w:rsidR="00661845" w:rsidRPr="00661845" w:rsidRDefault="00661845" w:rsidP="003E290A">
      <w:pPr>
        <w:numPr>
          <w:ilvl w:val="0"/>
          <w:numId w:val="17"/>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symulacje w planowaniu wydatków, zakupów;</w:t>
      </w:r>
    </w:p>
    <w:p w:rsidR="00661845" w:rsidRPr="00661845" w:rsidRDefault="00661845" w:rsidP="003E290A">
      <w:pPr>
        <w:numPr>
          <w:ilvl w:val="0"/>
          <w:numId w:val="17"/>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samodzielne zakupy przy wsparciu opiekuna.</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val="en-US" w:eastAsia="pl-PL"/>
        </w:rPr>
        <w:t>us</w:t>
      </w:r>
      <w:r w:rsidRPr="00661845">
        <w:rPr>
          <w:rFonts w:ascii="Arial" w:eastAsia="Calibri" w:hAnsi="Arial" w:cs="Arial"/>
          <w:sz w:val="20"/>
          <w:szCs w:val="20"/>
          <w:lang w:eastAsia="pl-PL"/>
        </w:rPr>
        <w:t>ługi zdrowotne:</w:t>
      </w:r>
    </w:p>
    <w:p w:rsidR="00661845" w:rsidRPr="00661845" w:rsidRDefault="00661845" w:rsidP="003E290A">
      <w:pPr>
        <w:numPr>
          <w:ilvl w:val="0"/>
          <w:numId w:val="18"/>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rehabilitacja zdrowotna w warunkach domowych:</w:t>
      </w:r>
    </w:p>
    <w:p w:rsidR="00661845" w:rsidRPr="00661845" w:rsidRDefault="00661845" w:rsidP="003E290A">
      <w:pPr>
        <w:numPr>
          <w:ilvl w:val="0"/>
          <w:numId w:val="18"/>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świadczenie usług zdrowotnych w mieszkaniu treningowym poprzez wskazanie mieszkania, jako miejsca przybywania osoby niepełnosprawnej i świadczenie tam usług pielęgniarskich </w:t>
      </w:r>
      <w:r w:rsidR="002C2A23">
        <w:rPr>
          <w:rFonts w:ascii="Arial" w:eastAsia="Calibri" w:hAnsi="Arial" w:cs="Arial"/>
          <w:sz w:val="20"/>
          <w:szCs w:val="20"/>
          <w:lang w:eastAsia="pl-PL"/>
        </w:rPr>
        <w:br/>
      </w:r>
      <w:r w:rsidRPr="00661845">
        <w:rPr>
          <w:rFonts w:ascii="Arial" w:eastAsia="Calibri" w:hAnsi="Arial" w:cs="Arial"/>
          <w:sz w:val="20"/>
          <w:szCs w:val="20"/>
          <w:lang w:eastAsia="pl-PL"/>
        </w:rPr>
        <w:t>i opiekuńczych;</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działania o charakterze integracyjnym, w tym działania integrujące odbiorców usługi ze społecznością lokalną. Możliwymi do realizacji w tym zakresie działaniami są: udział korzystających z MT w wydarzeniach odbywających się na terenie danej gminy lub powiatu, takimi jak: przeglądy twórczości, wystawy rękodzieła, akcje charytatywne; współpraca </w:t>
      </w:r>
      <w:r w:rsidR="002C2A23">
        <w:rPr>
          <w:rFonts w:ascii="Arial" w:eastAsia="Calibri" w:hAnsi="Arial" w:cs="Arial"/>
          <w:sz w:val="20"/>
          <w:szCs w:val="20"/>
          <w:lang w:eastAsia="pl-PL"/>
        </w:rPr>
        <w:br/>
      </w:r>
      <w:r w:rsidRPr="00661845">
        <w:rPr>
          <w:rFonts w:ascii="Arial" w:eastAsia="Calibri" w:hAnsi="Arial" w:cs="Arial"/>
          <w:sz w:val="20"/>
          <w:szCs w:val="20"/>
          <w:lang w:eastAsia="pl-PL"/>
        </w:rPr>
        <w:t>w organizacji działań z innymi podmiotami, także działającymi n</w:t>
      </w:r>
      <w:r w:rsidR="00FE5C42">
        <w:rPr>
          <w:rFonts w:ascii="Arial" w:eastAsia="Calibri" w:hAnsi="Arial" w:cs="Arial"/>
          <w:sz w:val="20"/>
          <w:szCs w:val="20"/>
          <w:lang w:eastAsia="pl-PL"/>
        </w:rPr>
        <w:t xml:space="preserve">a rzecz osób niepełnosprawnych, </w:t>
      </w:r>
      <w:r w:rsidRPr="00661845">
        <w:rPr>
          <w:rFonts w:ascii="Arial" w:eastAsia="Calibri" w:hAnsi="Arial" w:cs="Arial"/>
          <w:sz w:val="20"/>
          <w:szCs w:val="20"/>
          <w:lang w:eastAsia="pl-PL"/>
        </w:rPr>
        <w:t xml:space="preserve">np. wspólne wyjazdy, turnieje sportowe; współpraca ze szkołami i przedsiębiorcami z regionu. Ponadto rolą osób zatrudnionych w MT oraz specjalisty d.s. aktywizacji osób niepełnosprawnych będzie zachęcanie korzystających z MT do korzystania z oferty lokalnych organizacji np. stowarzyszeń, kół gospodyń wiejskich, ośrodków kultury (możliwa jest organizacja spotkań czy wydarzeń na terenie MT).   </w:t>
      </w:r>
    </w:p>
    <w:p w:rsidR="00D220D2" w:rsidRDefault="00661845" w:rsidP="009E7768">
      <w:pPr>
        <w:numPr>
          <w:ilvl w:val="0"/>
          <w:numId w:val="29"/>
        </w:numPr>
        <w:spacing w:after="0" w:line="360" w:lineRule="auto"/>
        <w:ind w:left="567" w:hanging="567"/>
        <w:jc w:val="both"/>
        <w:rPr>
          <w:rFonts w:ascii="Arial" w:eastAsia="Calibri" w:hAnsi="Arial" w:cs="Arial"/>
          <w:b/>
          <w:sz w:val="20"/>
          <w:szCs w:val="20"/>
          <w:lang w:eastAsia="pl-PL"/>
        </w:rPr>
      </w:pPr>
      <w:r w:rsidRPr="00661845">
        <w:rPr>
          <w:rFonts w:ascii="Arial" w:eastAsia="Calibri" w:hAnsi="Arial" w:cs="Arial"/>
          <w:sz w:val="20"/>
          <w:szCs w:val="20"/>
          <w:lang w:eastAsia="pl-PL"/>
        </w:rPr>
        <w:t xml:space="preserve">Wykonawca zapewnia korzystającemu z MT </w:t>
      </w:r>
    </w:p>
    <w:p w:rsidR="00661845" w:rsidRPr="00661845" w:rsidRDefault="00661845" w:rsidP="003E290A">
      <w:pPr>
        <w:numPr>
          <w:ilvl w:val="0"/>
          <w:numId w:val="15"/>
        </w:numPr>
        <w:spacing w:after="0" w:line="360" w:lineRule="auto"/>
        <w:ind w:left="567"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bezpieczne i właściwe warunki do odpoczynku, nauki, pracy, własnego rozwoju, przygotowania posiłków</w:t>
      </w:r>
    </w:p>
    <w:p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korzystania ze wszystkich urządzeń i wyposażenia znajdującego się w mieszkaniu</w:t>
      </w:r>
    </w:p>
    <w:p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korzystania z zajęć realizowanych w obrębie mieszkania</w:t>
      </w:r>
    </w:p>
    <w:p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pomocy i odpowiedniego wsparcia ze </w:t>
      </w:r>
      <w:r w:rsidR="00161859">
        <w:rPr>
          <w:rFonts w:ascii="Arial" w:eastAsia="Calibri" w:hAnsi="Arial" w:cs="Arial"/>
          <w:sz w:val="20"/>
          <w:szCs w:val="20"/>
          <w:lang w:eastAsia="pl-PL"/>
        </w:rPr>
        <w:t xml:space="preserve">strony </w:t>
      </w:r>
      <w:r w:rsidRPr="00661845">
        <w:rPr>
          <w:rFonts w:ascii="Arial" w:eastAsia="Calibri" w:hAnsi="Arial" w:cs="Arial"/>
          <w:sz w:val="20"/>
          <w:szCs w:val="20"/>
          <w:lang w:eastAsia="pl-PL"/>
        </w:rPr>
        <w:t>opiekuna-terapeuty</w:t>
      </w:r>
    </w:p>
    <w:p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opłaci Beneficjentom ubezpieczenie NNW.</w:t>
      </w:r>
    </w:p>
    <w:p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lastRenderedPageBreak/>
        <w:t xml:space="preserve">Zamawiający dopuszcza świadczenie innych usług (z wyłączeniem pokoi mieszkalnych przeznaczonych na mieszkania treningowe) w pomieszczeniach przeznaczonych na realizację niniejszego Zamówienia, o ile nie zakłóca to funkcjonowania MT. Zamawiający nie widzi przeszkód dla realizacji wizyt studyjnych odwiedzających MT, realizacji działań integrujących korzystających z MT z lokalną społecznością, realizacji działań urozmaicających pobyt korzystających z MT. W razie wątpliwości Wykonawca powinien skonsultować się </w:t>
      </w:r>
      <w:r w:rsidR="00B653A6">
        <w:rPr>
          <w:rFonts w:ascii="Arial" w:eastAsia="Calibri" w:hAnsi="Arial" w:cs="Arial"/>
          <w:sz w:val="20"/>
          <w:szCs w:val="20"/>
          <w:lang w:eastAsia="pl-PL"/>
        </w:rPr>
        <w:br/>
      </w:r>
      <w:r w:rsidRPr="00661845">
        <w:rPr>
          <w:rFonts w:ascii="Arial" w:eastAsia="Calibri" w:hAnsi="Arial" w:cs="Arial"/>
          <w:sz w:val="20"/>
          <w:szCs w:val="20"/>
          <w:lang w:eastAsia="pl-PL"/>
        </w:rPr>
        <w:t xml:space="preserve">z Zamawiającym czy dane działanie jest zgodne z intencjami Zamawiającego. Ponadto jeśli </w:t>
      </w:r>
      <w:r w:rsidR="00FE5C42">
        <w:rPr>
          <w:rFonts w:ascii="Arial" w:eastAsia="Calibri" w:hAnsi="Arial" w:cs="Arial"/>
          <w:sz w:val="20"/>
          <w:szCs w:val="20"/>
          <w:lang w:eastAsia="pl-PL"/>
        </w:rPr>
        <w:t xml:space="preserve">podczas kontroli przedstawiciel </w:t>
      </w:r>
      <w:r w:rsidRPr="00661845">
        <w:rPr>
          <w:rFonts w:ascii="Arial" w:eastAsia="Calibri" w:hAnsi="Arial" w:cs="Arial"/>
          <w:sz w:val="20"/>
          <w:szCs w:val="20"/>
          <w:lang w:eastAsia="pl-PL"/>
        </w:rPr>
        <w:t>Zamawiającego lub partnerów zgłosi zastrzeżenia co do realizacji takich działań Wykonawca ma obowiązek się do nich zastosować.</w:t>
      </w:r>
    </w:p>
    <w:p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Z MT mogą korzystać tylko i wyłącznie te osoby niepełnosprawne, z którymi PCPR zawarł kontrakt aktywizacyjny a także rodziny takich osób w zakresie polityki wytchnieniowej określonej w niniejszym opisie.</w:t>
      </w:r>
    </w:p>
    <w:p w:rsidR="00661845" w:rsidRPr="00661845" w:rsidRDefault="00661845" w:rsidP="003E290A">
      <w:pPr>
        <w:numPr>
          <w:ilvl w:val="0"/>
          <w:numId w:val="23"/>
        </w:numPr>
        <w:autoSpaceDE w:val="0"/>
        <w:autoSpaceDN w:val="0"/>
        <w:adjustRightInd w:val="0"/>
        <w:spacing w:before="240" w:after="0" w:line="360" w:lineRule="auto"/>
        <w:ind w:left="567" w:hanging="283"/>
        <w:contextualSpacing/>
        <w:jc w:val="both"/>
        <w:rPr>
          <w:rFonts w:ascii="Arial" w:eastAsia="Times New Roman" w:hAnsi="Arial" w:cs="Arial"/>
          <w:b/>
          <w:color w:val="000000"/>
          <w:sz w:val="20"/>
          <w:szCs w:val="20"/>
          <w:lang w:eastAsia="pl-PL"/>
        </w:rPr>
      </w:pPr>
      <w:r w:rsidRPr="00661845">
        <w:rPr>
          <w:rFonts w:ascii="Arial" w:eastAsia="Calibri" w:hAnsi="Arial" w:cs="Arial"/>
          <w:sz w:val="20"/>
          <w:szCs w:val="20"/>
          <w:lang w:eastAsia="pl-PL"/>
        </w:rPr>
        <w:t>Wykonawca zapewnia opiekę podczas pobytu korzystających z MT. O</w:t>
      </w:r>
      <w:r w:rsidRPr="00661845">
        <w:rPr>
          <w:rFonts w:ascii="Arial" w:eastAsia="Times New Roman" w:hAnsi="Arial" w:cs="Arial"/>
          <w:sz w:val="20"/>
          <w:szCs w:val="20"/>
          <w:lang w:eastAsia="pl-PL"/>
        </w:rPr>
        <w:t>soby niepełnosprawne będą korzystać z usług dziennych form rehabilitacji, w godzinach popołudniowych od godziny 16 do 20-tej opieka sprawowana będzie przez opiekunów-terapeutów natomiast w godzinach nocnych przez właściciela gospodarstwa opiekuńczego (kierownika mieszkania treningowego);</w:t>
      </w:r>
      <w:r w:rsidR="00D220D2">
        <w:rPr>
          <w:rFonts w:ascii="Arial" w:eastAsia="Times New Roman" w:hAnsi="Arial" w:cs="Arial"/>
          <w:sz w:val="20"/>
          <w:szCs w:val="20"/>
          <w:lang w:eastAsia="pl-PL"/>
        </w:rPr>
        <w:t xml:space="preserve"> w nagłych przypadkach</w:t>
      </w:r>
      <w:r w:rsidR="00260AA5">
        <w:rPr>
          <w:rFonts w:ascii="Arial" w:eastAsia="Times New Roman" w:hAnsi="Arial" w:cs="Arial"/>
          <w:sz w:val="20"/>
          <w:szCs w:val="20"/>
          <w:lang w:eastAsia="pl-PL"/>
        </w:rPr>
        <w:t>, za zgodą Kierownika Mieszkania Tre</w:t>
      </w:r>
      <w:r w:rsidR="00EB6A9D">
        <w:rPr>
          <w:rFonts w:ascii="Arial" w:eastAsia="Times New Roman" w:hAnsi="Arial" w:cs="Arial"/>
          <w:sz w:val="20"/>
          <w:szCs w:val="20"/>
          <w:lang w:eastAsia="pl-PL"/>
        </w:rPr>
        <w:t>ningowego</w:t>
      </w:r>
      <w:r w:rsidR="00260AA5">
        <w:rPr>
          <w:rFonts w:ascii="Arial" w:eastAsia="Times New Roman" w:hAnsi="Arial" w:cs="Arial"/>
          <w:sz w:val="20"/>
          <w:szCs w:val="20"/>
          <w:lang w:eastAsia="pl-PL"/>
        </w:rPr>
        <w:t>,</w:t>
      </w:r>
      <w:r w:rsidR="00D220D2">
        <w:rPr>
          <w:rFonts w:ascii="Arial" w:eastAsia="Times New Roman" w:hAnsi="Arial" w:cs="Arial"/>
          <w:sz w:val="20"/>
          <w:szCs w:val="20"/>
          <w:lang w:eastAsia="pl-PL"/>
        </w:rPr>
        <w:t xml:space="preserve"> dopuszcza</w:t>
      </w:r>
      <w:r w:rsidR="00260AA5">
        <w:rPr>
          <w:rFonts w:ascii="Arial" w:eastAsia="Times New Roman" w:hAnsi="Arial" w:cs="Arial"/>
          <w:sz w:val="20"/>
          <w:szCs w:val="20"/>
          <w:lang w:eastAsia="pl-PL"/>
        </w:rPr>
        <w:t xml:space="preserve"> </w:t>
      </w:r>
      <w:r w:rsidR="00D220D2">
        <w:rPr>
          <w:rFonts w:ascii="Arial" w:eastAsia="Times New Roman" w:hAnsi="Arial" w:cs="Arial"/>
          <w:sz w:val="20"/>
          <w:szCs w:val="20"/>
          <w:lang w:eastAsia="pl-PL"/>
        </w:rPr>
        <w:t>się pobyt Beneficjenta także w innych godzinach</w:t>
      </w:r>
      <w:r w:rsidR="00260AA5">
        <w:rPr>
          <w:rFonts w:ascii="Arial" w:eastAsia="Times New Roman" w:hAnsi="Arial" w:cs="Arial"/>
          <w:sz w:val="20"/>
          <w:szCs w:val="20"/>
          <w:lang w:eastAsia="pl-PL"/>
        </w:rPr>
        <w:t>.</w:t>
      </w:r>
      <w:r w:rsidR="00D220D2">
        <w:rPr>
          <w:rFonts w:ascii="Arial" w:eastAsia="Times New Roman" w:hAnsi="Arial" w:cs="Arial"/>
          <w:sz w:val="20"/>
          <w:szCs w:val="20"/>
          <w:lang w:eastAsia="pl-PL"/>
        </w:rPr>
        <w:t xml:space="preserve"> </w:t>
      </w:r>
    </w:p>
    <w:p w:rsidR="00661845" w:rsidRPr="00661845" w:rsidRDefault="00661845" w:rsidP="003E290A">
      <w:pPr>
        <w:numPr>
          <w:ilvl w:val="0"/>
          <w:numId w:val="23"/>
        </w:numPr>
        <w:tabs>
          <w:tab w:val="left" w:pos="284"/>
        </w:tabs>
        <w:autoSpaceDE w:val="0"/>
        <w:autoSpaceDN w:val="0"/>
        <w:adjustRightInd w:val="0"/>
        <w:spacing w:before="240" w:after="0" w:line="360" w:lineRule="auto"/>
        <w:ind w:left="567" w:hanging="283"/>
        <w:contextualSpacing/>
        <w:jc w:val="both"/>
        <w:rPr>
          <w:rFonts w:ascii="Arial" w:eastAsia="Times New Roman" w:hAnsi="Arial" w:cs="Arial"/>
          <w:color w:val="000000"/>
          <w:sz w:val="20"/>
          <w:szCs w:val="20"/>
          <w:lang w:eastAsia="pl-PL"/>
        </w:rPr>
      </w:pPr>
      <w:r w:rsidRPr="00661845">
        <w:rPr>
          <w:rFonts w:ascii="Arial" w:eastAsia="Times New Roman" w:hAnsi="Arial" w:cs="Arial"/>
          <w:color w:val="000000"/>
          <w:sz w:val="20"/>
          <w:szCs w:val="20"/>
          <w:lang w:eastAsia="pl-PL"/>
        </w:rPr>
        <w:t>jeden opiekun-terapeuta nie powinien opiekować się więcej niż 4 osobami.</w:t>
      </w:r>
    </w:p>
    <w:p w:rsidR="00D220D2" w:rsidRDefault="00661845" w:rsidP="001C7085">
      <w:pPr>
        <w:numPr>
          <w:ilvl w:val="0"/>
          <w:numId w:val="29"/>
        </w:numPr>
        <w:spacing w:after="0" w:line="360" w:lineRule="auto"/>
        <w:ind w:left="0" w:firstLine="0"/>
        <w:jc w:val="both"/>
        <w:rPr>
          <w:rFonts w:ascii="Arial" w:eastAsia="Calibri" w:hAnsi="Arial" w:cs="Arial"/>
          <w:sz w:val="20"/>
          <w:szCs w:val="20"/>
          <w:lang w:eastAsia="pl-PL"/>
        </w:rPr>
      </w:pPr>
      <w:r w:rsidRPr="00661845">
        <w:rPr>
          <w:rFonts w:ascii="Arial" w:eastAsia="Calibri" w:hAnsi="Arial" w:cs="Arial"/>
          <w:sz w:val="20"/>
          <w:szCs w:val="20"/>
          <w:lang w:eastAsia="pl-PL"/>
        </w:rPr>
        <w:t>Zamawiający zastrzega sobie prawo nadzoru i kontroli nad realizacją przedmiotu zamówienia oraz pozostałych zobowiązań wynikających z umowy</w:t>
      </w:r>
      <w:r w:rsidR="00B653A6">
        <w:rPr>
          <w:rFonts w:ascii="Arial" w:eastAsia="Calibri" w:hAnsi="Arial" w:cs="Arial"/>
          <w:sz w:val="20"/>
          <w:szCs w:val="20"/>
          <w:lang w:eastAsia="pl-PL"/>
        </w:rPr>
        <w:t>,</w:t>
      </w:r>
      <w:r w:rsidRPr="00661845">
        <w:rPr>
          <w:rFonts w:ascii="Arial" w:eastAsia="Calibri" w:hAnsi="Arial" w:cs="Arial"/>
          <w:color w:val="FF0000"/>
          <w:sz w:val="20"/>
          <w:szCs w:val="20"/>
          <w:lang w:eastAsia="pl-PL"/>
        </w:rPr>
        <w:t xml:space="preserve"> </w:t>
      </w:r>
      <w:r w:rsidRPr="00661845">
        <w:rPr>
          <w:rFonts w:ascii="Arial" w:eastAsia="Calibri" w:hAnsi="Arial" w:cs="Arial"/>
          <w:sz w:val="20"/>
          <w:szCs w:val="20"/>
          <w:lang w:eastAsia="pl-PL"/>
        </w:rPr>
        <w:t xml:space="preserve">która zostanie zawarta z wybranym Wykonawcą. Kontrola może odbywać się w miejscu realizacji zamówienia i mieć na celu weryfikację rzeczywistych warunków i sposobu jego wykonywania, w szczególności: </w:t>
      </w:r>
    </w:p>
    <w:p w:rsidR="00661845" w:rsidRPr="00661845" w:rsidRDefault="00661845" w:rsidP="00661845">
      <w:pPr>
        <w:spacing w:after="0" w:line="360" w:lineRule="auto"/>
        <w:jc w:val="both"/>
        <w:rPr>
          <w:rFonts w:ascii="Arial" w:eastAsia="Calibri" w:hAnsi="Arial" w:cs="Arial"/>
          <w:color w:val="FF0000"/>
          <w:sz w:val="20"/>
          <w:szCs w:val="20"/>
        </w:rPr>
      </w:pPr>
      <w:r w:rsidRPr="00661845">
        <w:rPr>
          <w:rFonts w:ascii="Arial" w:eastAsia="Calibri" w:hAnsi="Arial" w:cs="Arial"/>
          <w:sz w:val="20"/>
          <w:szCs w:val="20"/>
        </w:rPr>
        <w:t xml:space="preserve">a) weryfikację spełnienia wymogu dotyczącego zatrudnionej do realizacji zadania osób, </w:t>
      </w:r>
      <w:r w:rsidRPr="00661845">
        <w:rPr>
          <w:rFonts w:ascii="Arial" w:eastAsia="Calibri" w:hAnsi="Arial" w:cs="Arial"/>
          <w:sz w:val="20"/>
          <w:szCs w:val="20"/>
        </w:rPr>
        <w:br/>
      </w:r>
      <w:r w:rsidRPr="00AD7B05">
        <w:rPr>
          <w:rFonts w:ascii="Arial" w:eastAsia="Calibri" w:hAnsi="Arial" w:cs="Arial"/>
          <w:sz w:val="20"/>
          <w:szCs w:val="20"/>
        </w:rPr>
        <w:t xml:space="preserve">o  których mowa w ust. </w:t>
      </w:r>
      <w:r w:rsidR="001C7085" w:rsidRPr="00AD7B05">
        <w:rPr>
          <w:rFonts w:ascii="Arial" w:eastAsia="Calibri" w:hAnsi="Arial" w:cs="Arial"/>
          <w:sz w:val="20"/>
          <w:szCs w:val="20"/>
        </w:rPr>
        <w:t>10</w:t>
      </w:r>
      <w:r w:rsidRPr="00AD7B05">
        <w:rPr>
          <w:rFonts w:ascii="Arial" w:eastAsia="Calibri" w:hAnsi="Arial" w:cs="Arial"/>
          <w:sz w:val="20"/>
          <w:szCs w:val="20"/>
        </w:rPr>
        <w:t xml:space="preserve">, </w:t>
      </w:r>
    </w:p>
    <w:p w:rsidR="00661845" w:rsidRPr="00661845" w:rsidRDefault="00661845" w:rsidP="00661845">
      <w:pPr>
        <w:spacing w:after="0" w:line="360" w:lineRule="auto"/>
        <w:jc w:val="both"/>
        <w:rPr>
          <w:rFonts w:ascii="Arial" w:eastAsia="Calibri" w:hAnsi="Arial" w:cs="Arial"/>
          <w:sz w:val="20"/>
          <w:szCs w:val="20"/>
        </w:rPr>
      </w:pPr>
      <w:r w:rsidRPr="00661845">
        <w:rPr>
          <w:rFonts w:ascii="Arial" w:eastAsia="Calibri" w:hAnsi="Arial" w:cs="Arial"/>
          <w:sz w:val="20"/>
          <w:szCs w:val="20"/>
        </w:rPr>
        <w:t>b) weryfikację sposobu realizacji zadania- w szczególności korzystających z MT oraz czasu i sposobu prowadzenia zajęć</w:t>
      </w:r>
    </w:p>
    <w:p w:rsidR="00661845" w:rsidRPr="00661845" w:rsidRDefault="00661845" w:rsidP="00661845">
      <w:pPr>
        <w:spacing w:after="0" w:line="360" w:lineRule="auto"/>
        <w:jc w:val="both"/>
        <w:rPr>
          <w:rFonts w:ascii="Arial" w:eastAsia="Calibri" w:hAnsi="Arial" w:cs="Arial"/>
          <w:sz w:val="20"/>
          <w:szCs w:val="20"/>
        </w:rPr>
      </w:pPr>
      <w:r w:rsidRPr="00661845">
        <w:rPr>
          <w:rFonts w:ascii="Arial" w:eastAsia="Calibri" w:hAnsi="Arial" w:cs="Arial"/>
          <w:sz w:val="20"/>
          <w:szCs w:val="20"/>
        </w:rPr>
        <w:t xml:space="preserve">c) prawidłowość prowadzonej dokumentacji, </w:t>
      </w:r>
    </w:p>
    <w:p w:rsidR="00661845" w:rsidRPr="00661845" w:rsidRDefault="00661845" w:rsidP="00B653A6">
      <w:pPr>
        <w:spacing w:line="360" w:lineRule="auto"/>
        <w:ind w:left="568" w:hanging="568"/>
        <w:jc w:val="both"/>
        <w:rPr>
          <w:rFonts w:ascii="Arial" w:eastAsia="Calibri" w:hAnsi="Arial" w:cs="Arial"/>
          <w:sz w:val="20"/>
          <w:szCs w:val="20"/>
        </w:rPr>
      </w:pPr>
      <w:r w:rsidRPr="00661845">
        <w:rPr>
          <w:rFonts w:ascii="Arial" w:eastAsia="Calibri" w:hAnsi="Arial" w:cs="Arial"/>
          <w:sz w:val="20"/>
          <w:szCs w:val="20"/>
        </w:rPr>
        <w:t>d) prawidłowość zabezpieczenia danych osobowych.</w:t>
      </w:r>
    </w:p>
    <w:p w:rsidR="00661845" w:rsidRPr="00661845" w:rsidRDefault="00661845" w:rsidP="00C6653D">
      <w:pPr>
        <w:spacing w:after="0" w:line="360" w:lineRule="auto"/>
        <w:ind w:left="3824" w:firstLine="424"/>
        <w:jc w:val="both"/>
        <w:rPr>
          <w:rFonts w:ascii="Arial" w:eastAsia="Calibri" w:hAnsi="Arial" w:cs="Arial"/>
          <w:b/>
          <w:u w:val="single"/>
          <w:lang w:eastAsia="pl-PL"/>
        </w:rPr>
      </w:pPr>
      <w:r w:rsidRPr="00661845">
        <w:rPr>
          <w:rFonts w:ascii="Arial" w:eastAsia="Calibri" w:hAnsi="Arial" w:cs="Arial"/>
          <w:b/>
          <w:u w:val="single"/>
          <w:lang w:eastAsia="pl-PL"/>
        </w:rPr>
        <w:t>Personel</w:t>
      </w:r>
    </w:p>
    <w:p w:rsidR="00661845" w:rsidRPr="00661845" w:rsidRDefault="00661845" w:rsidP="00661845">
      <w:pPr>
        <w:spacing w:after="0" w:line="360" w:lineRule="auto"/>
        <w:ind w:left="284" w:hanging="142"/>
        <w:jc w:val="both"/>
        <w:rPr>
          <w:rFonts w:ascii="Arial" w:eastAsia="Calibri" w:hAnsi="Arial" w:cs="Arial"/>
          <w:b/>
          <w:sz w:val="20"/>
          <w:szCs w:val="20"/>
          <w:u w:val="single"/>
          <w:lang w:eastAsia="pl-PL"/>
        </w:rPr>
      </w:pPr>
    </w:p>
    <w:p w:rsidR="00661845" w:rsidRPr="00B653A6" w:rsidRDefault="00661845" w:rsidP="003E290A">
      <w:pPr>
        <w:pStyle w:val="Akapitzlist"/>
        <w:numPr>
          <w:ilvl w:val="0"/>
          <w:numId w:val="28"/>
        </w:numPr>
        <w:spacing w:line="360" w:lineRule="auto"/>
        <w:ind w:left="567" w:hanging="567"/>
        <w:jc w:val="both"/>
        <w:rPr>
          <w:rFonts w:ascii="Arial" w:eastAsia="Calibri" w:hAnsi="Arial" w:cs="Arial"/>
          <w:sz w:val="20"/>
          <w:szCs w:val="20"/>
        </w:rPr>
      </w:pPr>
      <w:r w:rsidRPr="00B653A6">
        <w:rPr>
          <w:rFonts w:ascii="Arial" w:eastAsia="Calibri" w:hAnsi="Arial" w:cs="Arial"/>
          <w:sz w:val="20"/>
          <w:szCs w:val="20"/>
        </w:rPr>
        <w:t>Wykonawca musi zapewnić personel stały dla prawidłowego funkcjonowania MT tj.: kierownika MT (np. właściciel gospodarstwa) oraz opiekuna-terapeutę.</w:t>
      </w:r>
    </w:p>
    <w:p w:rsidR="00661845" w:rsidRPr="00B653A6" w:rsidRDefault="00661845" w:rsidP="003E290A">
      <w:pPr>
        <w:pStyle w:val="Akapitzlist"/>
        <w:numPr>
          <w:ilvl w:val="0"/>
          <w:numId w:val="28"/>
        </w:numPr>
        <w:spacing w:line="360" w:lineRule="auto"/>
        <w:ind w:left="567" w:hanging="567"/>
        <w:jc w:val="both"/>
        <w:rPr>
          <w:rFonts w:ascii="Arial" w:eastAsia="Calibri" w:hAnsi="Arial" w:cs="Arial"/>
          <w:sz w:val="20"/>
          <w:szCs w:val="20"/>
        </w:rPr>
      </w:pPr>
      <w:r w:rsidRPr="00B653A6">
        <w:rPr>
          <w:rFonts w:ascii="Arial" w:eastAsia="Calibri" w:hAnsi="Arial" w:cs="Arial"/>
          <w:sz w:val="20"/>
          <w:szCs w:val="20"/>
        </w:rPr>
        <w:t xml:space="preserve">Zadaniem kierownika MT będzie nadzór nad funkcjonowaniem mieszkania, w tym personelu, koordynacja działań, udział w ocenie okresowej, decydowanie o działaniach podejmowanych </w:t>
      </w:r>
      <w:r w:rsidR="00B653A6">
        <w:rPr>
          <w:rFonts w:ascii="Arial" w:eastAsia="Calibri" w:hAnsi="Arial" w:cs="Arial"/>
          <w:sz w:val="20"/>
          <w:szCs w:val="20"/>
        </w:rPr>
        <w:br/>
      </w:r>
      <w:r w:rsidRPr="00B653A6">
        <w:rPr>
          <w:rFonts w:ascii="Arial" w:eastAsia="Calibri" w:hAnsi="Arial" w:cs="Arial"/>
          <w:sz w:val="20"/>
          <w:szCs w:val="20"/>
        </w:rPr>
        <w:t>w mieszkaniu, podejmowanie decyzji o charakterze administracyjnym, monitorowanie stanu mieszkania i pracy personelu mieszkania. Zakłada się, że funkcję kierownika będzie pełnił właściciel gospodarstwa opiekuńczego. Ponadto kierownik mieszkania treningowego będzie pełnił rolę opiekuna mieszkańców w porze nocnej i godzinach porannych</w:t>
      </w:r>
      <w:r w:rsidR="008B4D73">
        <w:rPr>
          <w:rFonts w:ascii="Arial" w:eastAsia="Calibri" w:hAnsi="Arial" w:cs="Arial"/>
          <w:sz w:val="20"/>
          <w:szCs w:val="20"/>
        </w:rPr>
        <w:t xml:space="preserve"> oraz </w:t>
      </w:r>
      <w:r w:rsidR="00264313">
        <w:rPr>
          <w:rFonts w:ascii="Arial" w:eastAsia="Calibri" w:hAnsi="Arial" w:cs="Arial"/>
          <w:sz w:val="20"/>
          <w:szCs w:val="20"/>
        </w:rPr>
        <w:t xml:space="preserve">w weekendy </w:t>
      </w:r>
      <w:r w:rsidR="00264313">
        <w:rPr>
          <w:rFonts w:ascii="Arial" w:eastAsia="Calibri" w:hAnsi="Arial" w:cs="Arial"/>
          <w:sz w:val="20"/>
          <w:szCs w:val="20"/>
        </w:rPr>
        <w:br/>
        <w:t>i święta</w:t>
      </w:r>
      <w:r w:rsidRPr="00B653A6">
        <w:rPr>
          <w:rFonts w:ascii="Arial" w:eastAsia="Calibri" w:hAnsi="Arial" w:cs="Arial"/>
          <w:sz w:val="20"/>
          <w:szCs w:val="20"/>
        </w:rPr>
        <w:t xml:space="preserve">. Właściciel gospodarstwa powinien mieć ukończony kurs pierwszej pomocy, szkolenie </w:t>
      </w:r>
      <w:r w:rsidRPr="00B653A6">
        <w:rPr>
          <w:rFonts w:ascii="Arial" w:eastAsia="Calibri" w:hAnsi="Arial" w:cs="Arial"/>
          <w:sz w:val="20"/>
          <w:szCs w:val="20"/>
        </w:rPr>
        <w:lastRenderedPageBreak/>
        <w:t xml:space="preserve">BHP i szkolenie z zakresu sanitarno-epidemiologicznego oraz kurs opiekuna osób </w:t>
      </w:r>
      <w:r w:rsidR="00264313">
        <w:rPr>
          <w:rFonts w:ascii="Arial" w:eastAsia="Calibri" w:hAnsi="Arial" w:cs="Arial"/>
          <w:sz w:val="20"/>
          <w:szCs w:val="20"/>
        </w:rPr>
        <w:br/>
      </w:r>
      <w:r w:rsidRPr="00B653A6">
        <w:rPr>
          <w:rFonts w:ascii="Arial" w:eastAsia="Calibri" w:hAnsi="Arial" w:cs="Arial"/>
          <w:sz w:val="20"/>
          <w:szCs w:val="20"/>
        </w:rPr>
        <w:t>z niepełnosprawnością intelektualną. Kierownik MT powinien być osobą posiadającą umiejętności zarządzania personelem, organizacji pracy własnej i innych osób, współpracy ze środowiskiem lokalnym, predyspozycje do pracy z osobami niepełnosprawnymi, w tym stan zdrowia pozwalający pracować z osobami o ograniczonej sprawności fizycznej, być osobą pomysłową</w:t>
      </w:r>
      <w:r w:rsidR="00264313">
        <w:rPr>
          <w:rFonts w:ascii="Arial" w:eastAsia="Calibri" w:hAnsi="Arial" w:cs="Arial"/>
          <w:sz w:val="20"/>
          <w:szCs w:val="20"/>
        </w:rPr>
        <w:br/>
      </w:r>
      <w:r w:rsidRPr="00B653A6">
        <w:rPr>
          <w:rFonts w:ascii="Arial" w:eastAsia="Calibri" w:hAnsi="Arial" w:cs="Arial"/>
          <w:sz w:val="20"/>
          <w:szCs w:val="20"/>
        </w:rPr>
        <w:t xml:space="preserve">i innowacyjną.  </w:t>
      </w:r>
    </w:p>
    <w:p w:rsidR="00661845" w:rsidRPr="00264313" w:rsidRDefault="00262AB5" w:rsidP="00264313">
      <w:pPr>
        <w:numPr>
          <w:ilvl w:val="0"/>
          <w:numId w:val="28"/>
        </w:numPr>
        <w:spacing w:after="0" w:line="360" w:lineRule="auto"/>
        <w:ind w:left="567" w:hanging="567"/>
        <w:jc w:val="both"/>
        <w:rPr>
          <w:rFonts w:ascii="Arial" w:eastAsia="Calibri" w:hAnsi="Arial" w:cs="Arial"/>
          <w:sz w:val="20"/>
          <w:szCs w:val="20"/>
          <w:lang w:eastAsia="pl-PL"/>
        </w:rPr>
      </w:pPr>
      <w:r>
        <w:rPr>
          <w:rFonts w:ascii="Arial" w:eastAsia="Calibri" w:hAnsi="Arial" w:cs="Arial"/>
          <w:sz w:val="20"/>
          <w:szCs w:val="20"/>
          <w:lang w:eastAsia="pl-PL"/>
        </w:rPr>
        <w:t>Do z</w:t>
      </w:r>
      <w:r w:rsidR="00661845" w:rsidRPr="00661845">
        <w:rPr>
          <w:rFonts w:ascii="Arial" w:eastAsia="Calibri" w:hAnsi="Arial" w:cs="Arial"/>
          <w:sz w:val="20"/>
          <w:szCs w:val="20"/>
          <w:lang w:eastAsia="pl-PL"/>
        </w:rPr>
        <w:t>ada</w:t>
      </w:r>
      <w:r>
        <w:rPr>
          <w:rFonts w:ascii="Arial" w:eastAsia="Calibri" w:hAnsi="Arial" w:cs="Arial"/>
          <w:sz w:val="20"/>
          <w:szCs w:val="20"/>
          <w:lang w:eastAsia="pl-PL"/>
        </w:rPr>
        <w:t>ń</w:t>
      </w:r>
      <w:r w:rsidR="00661845" w:rsidRPr="00661845">
        <w:rPr>
          <w:rFonts w:ascii="Arial" w:eastAsia="Calibri" w:hAnsi="Arial" w:cs="Arial"/>
          <w:sz w:val="20"/>
          <w:szCs w:val="20"/>
          <w:lang w:eastAsia="pl-PL"/>
        </w:rPr>
        <w:t xml:space="preserve"> opiekunów-terapeutów należy: dbanie o zdrowie i bezpieczeństwo mieszkańców</w:t>
      </w:r>
      <w:r w:rsidR="00B653A6">
        <w:rPr>
          <w:rFonts w:ascii="Arial" w:eastAsia="Calibri" w:hAnsi="Arial" w:cs="Arial"/>
          <w:sz w:val="20"/>
          <w:szCs w:val="20"/>
          <w:lang w:eastAsia="pl-PL"/>
        </w:rPr>
        <w:br/>
      </w:r>
      <w:r w:rsidR="00661845" w:rsidRPr="00661845">
        <w:rPr>
          <w:rFonts w:ascii="Arial" w:eastAsia="Calibri" w:hAnsi="Arial" w:cs="Arial"/>
          <w:sz w:val="20"/>
          <w:szCs w:val="20"/>
          <w:lang w:eastAsia="pl-PL"/>
        </w:rPr>
        <w:t xml:space="preserve">w czasie ich pobytu w mieszkaniu w tym </w:t>
      </w:r>
      <w:r w:rsidR="005371E3">
        <w:rPr>
          <w:rFonts w:ascii="Arial" w:eastAsia="Calibri" w:hAnsi="Arial" w:cs="Arial"/>
          <w:sz w:val="20"/>
          <w:szCs w:val="20"/>
          <w:lang w:eastAsia="pl-PL"/>
        </w:rPr>
        <w:t xml:space="preserve">przypominanie o </w:t>
      </w:r>
      <w:r w:rsidR="00661845" w:rsidRPr="00661845">
        <w:rPr>
          <w:rFonts w:ascii="Arial" w:eastAsia="Calibri" w:hAnsi="Arial" w:cs="Arial"/>
          <w:sz w:val="20"/>
          <w:szCs w:val="20"/>
          <w:lang w:eastAsia="pl-PL"/>
        </w:rPr>
        <w:t>przyjmowani</w:t>
      </w:r>
      <w:r w:rsidR="005371E3">
        <w:rPr>
          <w:rFonts w:ascii="Arial" w:eastAsia="Calibri" w:hAnsi="Arial" w:cs="Arial"/>
          <w:sz w:val="20"/>
          <w:szCs w:val="20"/>
          <w:lang w:eastAsia="pl-PL"/>
        </w:rPr>
        <w:t>u</w:t>
      </w:r>
      <w:r w:rsidR="00661845" w:rsidRPr="00661845">
        <w:rPr>
          <w:rFonts w:ascii="Arial" w:eastAsia="Calibri" w:hAnsi="Arial" w:cs="Arial"/>
          <w:sz w:val="20"/>
          <w:szCs w:val="20"/>
          <w:lang w:eastAsia="pl-PL"/>
        </w:rPr>
        <w:t xml:space="preserve"> lekarstw, monitorowanie realizacji kontraktu aktywizacyjnego w tym bieżąca ocena postępów mieszkańców oraz zgłaszanie ewentualnych problemów kierownikowi mieszkania oraz specjaliście d.s. aktywizacji osób niepełnosprawnych, rozwiązywanie konfliktów pomiędzy mieszkańcami, prowadzenie treningu samoobsługi, kulinarnego, prowadzenia gospodarstwa domowego, umożliwienie mieszkańcom spotkań z rodzinami, dbanie o przestrzegania regulaminu mieszkania, współpraca z innymi podmiotami wspierającymi mieszkańców, ani</w:t>
      </w:r>
      <w:r w:rsidR="00772353">
        <w:rPr>
          <w:rFonts w:ascii="Arial" w:eastAsia="Calibri" w:hAnsi="Arial" w:cs="Arial"/>
          <w:sz w:val="20"/>
          <w:szCs w:val="20"/>
          <w:lang w:eastAsia="pl-PL"/>
        </w:rPr>
        <w:t xml:space="preserve">mowanie działań integracyjnych </w:t>
      </w:r>
      <w:r w:rsidR="00661845" w:rsidRPr="00661845">
        <w:rPr>
          <w:rFonts w:ascii="Arial" w:eastAsia="Calibri" w:hAnsi="Arial" w:cs="Arial"/>
          <w:sz w:val="20"/>
          <w:szCs w:val="20"/>
          <w:lang w:eastAsia="pl-PL"/>
        </w:rPr>
        <w:t>w mieszkaniu, organizacja usług na terenie mieszkania, np. poradnictwa sp</w:t>
      </w:r>
      <w:r w:rsidR="00264313">
        <w:rPr>
          <w:rFonts w:ascii="Arial" w:eastAsia="Calibri" w:hAnsi="Arial" w:cs="Arial"/>
          <w:sz w:val="20"/>
          <w:szCs w:val="20"/>
          <w:lang w:eastAsia="pl-PL"/>
        </w:rPr>
        <w:t xml:space="preserve">ecjalistycznego, rehabilitacji. </w:t>
      </w:r>
      <w:r w:rsidR="00661845" w:rsidRPr="00661845">
        <w:rPr>
          <w:rFonts w:ascii="Arial" w:eastAsia="Calibri" w:hAnsi="Arial" w:cs="Arial"/>
          <w:sz w:val="20"/>
          <w:szCs w:val="20"/>
          <w:lang w:eastAsia="pl-PL"/>
        </w:rPr>
        <w:t xml:space="preserve">Opiekun-terapeuta powinien być osobą spokojną, cierpliwą, empatyczną i zaangażowaną, zmotywowaną do pracy z osobami upośledzonymi intelektualnie, nastawioną na sukces, ale też potrafiącą znieść porażkę w przypadku nieosiągnięcia zamierzonego celu, umiejącą współpracować z innymi specjalistami i gospodarzem-właścicielem lokalu. W nagłej, nieprzewidzianej sytuacji związanej </w:t>
      </w:r>
      <w:r w:rsidR="00661845" w:rsidRPr="00264313">
        <w:rPr>
          <w:rFonts w:ascii="Arial" w:eastAsia="Calibri" w:hAnsi="Arial" w:cs="Arial"/>
          <w:sz w:val="20"/>
          <w:szCs w:val="20"/>
          <w:lang w:eastAsia="pl-PL"/>
        </w:rPr>
        <w:t>z nieobecnością opiekuna-terapeuty dopuszcza się zastępowanie opiekuna przez kierownika mieszkania treningowego (osobę prowadzącą gospodarstwo opiekuńcze). Forma zatrudnienia: umowa o pracę w wymiarze min. 1/2 etatu, umowa o świadczenie usług</w:t>
      </w:r>
      <w:r w:rsidR="007144A1" w:rsidRPr="00264313">
        <w:rPr>
          <w:rFonts w:ascii="Arial" w:eastAsia="Calibri" w:hAnsi="Arial" w:cs="Arial"/>
          <w:sz w:val="20"/>
          <w:szCs w:val="20"/>
          <w:lang w:eastAsia="pl-PL"/>
        </w:rPr>
        <w:t xml:space="preserve"> w takim samym wymiarze</w:t>
      </w:r>
      <w:r w:rsidR="00661845" w:rsidRPr="00264313">
        <w:rPr>
          <w:rFonts w:ascii="Arial" w:eastAsia="Calibri" w:hAnsi="Arial" w:cs="Arial"/>
          <w:sz w:val="20"/>
          <w:szCs w:val="20"/>
          <w:lang w:eastAsia="pl-PL"/>
        </w:rPr>
        <w:t>.</w:t>
      </w: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Mieszkańcy powinni mieć umożliwiony całodobowy kontakt z kierownikiem mieszkania lub opiekunem-terapeutą. </w:t>
      </w: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Personel pomocniczy. Ze względu na treningowy charakter mieszkania większość prac porządkowych i remontowych powinni wykonywać mieszkańcy, dopuszcza się jednak </w:t>
      </w:r>
      <w:r w:rsidR="00B653A6">
        <w:rPr>
          <w:rFonts w:ascii="Arial" w:eastAsia="Calibri" w:hAnsi="Arial" w:cs="Arial"/>
          <w:sz w:val="20"/>
          <w:szCs w:val="20"/>
          <w:lang w:eastAsia="pl-PL"/>
        </w:rPr>
        <w:br/>
      </w:r>
      <w:r w:rsidRPr="00661845">
        <w:rPr>
          <w:rFonts w:ascii="Arial" w:eastAsia="Calibri" w:hAnsi="Arial" w:cs="Arial"/>
          <w:sz w:val="20"/>
          <w:szCs w:val="20"/>
          <w:lang w:eastAsia="pl-PL"/>
        </w:rPr>
        <w:t>w uzasadnionych przypadkach zatrudnianie personelu pomocniczego do tych zadań.</w:t>
      </w: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Rolą wolontariuszy jest wspieranie kierownika mieszkania treningowego i opiekunów-terapeutów, w procesie aktywizacji mieszkańców.</w:t>
      </w:r>
    </w:p>
    <w:p w:rsidR="00BC7525" w:rsidRDefault="00BC7525">
      <w:pPr>
        <w:rPr>
          <w:rFonts w:ascii="Arial" w:hAnsi="Arial" w:cs="Arial"/>
          <w:bCs/>
          <w:sz w:val="20"/>
          <w:szCs w:val="20"/>
        </w:rPr>
      </w:pPr>
      <w:r>
        <w:rPr>
          <w:rFonts w:ascii="Arial" w:hAnsi="Arial" w:cs="Arial"/>
          <w:bCs/>
          <w:sz w:val="20"/>
          <w:szCs w:val="20"/>
        </w:rPr>
        <w:br w:type="page"/>
      </w:r>
    </w:p>
    <w:p w:rsidR="00661845" w:rsidRPr="00661845" w:rsidRDefault="00661845" w:rsidP="00661845">
      <w:pPr>
        <w:autoSpaceDE w:val="0"/>
        <w:adjustRightInd w:val="0"/>
        <w:spacing w:before="240" w:after="240" w:line="360" w:lineRule="auto"/>
        <w:jc w:val="both"/>
        <w:rPr>
          <w:rFonts w:ascii="Arial" w:hAnsi="Arial" w:cs="Arial"/>
          <w:bCs/>
          <w:sz w:val="20"/>
          <w:szCs w:val="20"/>
        </w:rPr>
      </w:pPr>
      <w:r w:rsidRPr="00661845">
        <w:rPr>
          <w:rFonts w:ascii="Arial" w:hAnsi="Arial" w:cs="Arial"/>
          <w:bCs/>
          <w:sz w:val="20"/>
          <w:szCs w:val="20"/>
        </w:rPr>
        <w:lastRenderedPageBreak/>
        <w:t xml:space="preserve">Kwalifikacje opiekuna – terapeuty </w:t>
      </w:r>
    </w:p>
    <w:tbl>
      <w:tblPr>
        <w:tblW w:w="9636" w:type="dxa"/>
        <w:jc w:val="center"/>
        <w:tblLayout w:type="fixed"/>
        <w:tblCellMar>
          <w:left w:w="55" w:type="dxa"/>
          <w:right w:w="55" w:type="dxa"/>
        </w:tblCellMar>
        <w:tblLook w:val="0000" w:firstRow="0" w:lastRow="0" w:firstColumn="0" w:lastColumn="0" w:noHBand="0" w:noVBand="0"/>
      </w:tblPr>
      <w:tblGrid>
        <w:gridCol w:w="2691"/>
        <w:gridCol w:w="2976"/>
        <w:gridCol w:w="3969"/>
      </w:tblGrid>
      <w:tr w:rsidR="00661845" w:rsidRPr="00661845" w:rsidTr="00D220D2">
        <w:trPr>
          <w:trHeight w:val="438"/>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Minimalne</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Optymalne</w:t>
            </w:r>
          </w:p>
        </w:tc>
      </w:tr>
      <w:tr w:rsidR="00661845" w:rsidRPr="00661845"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Wykształcenie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Średnie</w:t>
            </w:r>
          </w:p>
          <w:p w:rsidR="00661845" w:rsidRPr="00661845" w:rsidRDefault="00661845" w:rsidP="00661845">
            <w:pPr>
              <w:autoSpaceDE w:val="0"/>
              <w:adjustRightInd w:val="0"/>
              <w:spacing w:line="360" w:lineRule="auto"/>
              <w:jc w:val="both"/>
              <w:rPr>
                <w:rFonts w:ascii="Arial" w:hAnsi="Arial" w:cs="Arial"/>
                <w:b/>
                <w:sz w:val="20"/>
                <w:szCs w:val="20"/>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Wyższe, na jednym z kierunków: pedagogika, psychologia, praca socjalna, resocjalizacja;</w:t>
            </w:r>
          </w:p>
        </w:tc>
      </w:tr>
      <w:tr w:rsidR="00661845" w:rsidRPr="00661845"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rPr>
              <w:t>Wykształcenie uzupełniające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 xml:space="preserve">Ukończony kurs opieki na osobami niepełnosprawnymi*. </w:t>
            </w:r>
          </w:p>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Ukończony kurs instruktora terapii zajęciowej*</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Studia podyplomowe z oligofrenopedagogiki,</w:t>
            </w:r>
          </w:p>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Kurs metodą behawioralną</w:t>
            </w:r>
          </w:p>
        </w:tc>
      </w:tr>
      <w:tr w:rsidR="00661845" w:rsidRPr="00661845"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lang w:val="en-US"/>
              </w:rPr>
              <w:t>Do</w:t>
            </w:r>
            <w:r w:rsidRPr="00661845">
              <w:rPr>
                <w:rFonts w:ascii="Arial" w:hAnsi="Arial" w:cs="Arial"/>
                <w:sz w:val="20"/>
                <w:szCs w:val="20"/>
              </w:rPr>
              <w:t>świadczenie zawodowe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lang w:val="en-US"/>
              </w:rPr>
              <w:t>brak</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3 lata doświadczenia w pracy  z osobami niepełnosprawnymi intelektualnie (za pracę uznaje się zatrudnienie na umowę o pracę, umowę zlecenie, samozatrudnienie, staż absolwencki, praktyki, wolontariat)</w:t>
            </w:r>
          </w:p>
        </w:tc>
      </w:tr>
    </w:tbl>
    <w:p w:rsidR="00661845" w:rsidRPr="00661845" w:rsidRDefault="00661845" w:rsidP="00661845">
      <w:pPr>
        <w:widowControl w:val="0"/>
        <w:tabs>
          <w:tab w:val="left" w:pos="334"/>
        </w:tabs>
        <w:suppressAutoHyphens/>
        <w:autoSpaceDN w:val="0"/>
        <w:spacing w:after="0" w:line="360" w:lineRule="auto"/>
        <w:jc w:val="both"/>
        <w:textAlignment w:val="baseline"/>
        <w:rPr>
          <w:rFonts w:ascii="Arial" w:eastAsia="Calibri" w:hAnsi="Arial" w:cs="Arial"/>
          <w:b/>
          <w:kern w:val="3"/>
          <w:sz w:val="20"/>
          <w:szCs w:val="20"/>
          <w:lang w:eastAsia="zh-CN" w:bidi="hi-IN"/>
        </w:rPr>
      </w:pPr>
      <w:r w:rsidRPr="00661845">
        <w:rPr>
          <w:rFonts w:ascii="Arial" w:eastAsia="Calibri" w:hAnsi="Arial" w:cs="Arial"/>
          <w:b/>
          <w:kern w:val="3"/>
          <w:sz w:val="20"/>
          <w:szCs w:val="20"/>
          <w:lang w:eastAsia="zh-CN" w:bidi="hi-IN"/>
        </w:rPr>
        <w:t xml:space="preserve">* </w:t>
      </w:r>
      <w:r w:rsidRPr="00661845">
        <w:rPr>
          <w:rFonts w:ascii="Arial" w:eastAsia="Calibri" w:hAnsi="Arial" w:cs="Arial"/>
          <w:kern w:val="3"/>
          <w:sz w:val="20"/>
          <w:szCs w:val="20"/>
          <w:lang w:eastAsia="zh-CN" w:bidi="hi-IN"/>
        </w:rPr>
        <w:t>Jeżeli kandydat na opiekuna-</w:t>
      </w:r>
      <w:r w:rsidR="007144A1">
        <w:rPr>
          <w:rFonts w:ascii="Arial" w:eastAsia="Calibri" w:hAnsi="Arial" w:cs="Arial"/>
          <w:kern w:val="3"/>
          <w:sz w:val="20"/>
          <w:szCs w:val="20"/>
          <w:lang w:eastAsia="zh-CN" w:bidi="hi-IN"/>
        </w:rPr>
        <w:t>terapeutę</w:t>
      </w:r>
      <w:r w:rsidR="007144A1" w:rsidRPr="00661845">
        <w:rPr>
          <w:rFonts w:ascii="Arial" w:eastAsia="Calibri" w:hAnsi="Arial" w:cs="Arial"/>
          <w:kern w:val="3"/>
          <w:sz w:val="20"/>
          <w:szCs w:val="20"/>
          <w:lang w:eastAsia="zh-CN" w:bidi="hi-IN"/>
        </w:rPr>
        <w:t xml:space="preserve"> </w:t>
      </w:r>
      <w:r w:rsidRPr="00661845">
        <w:rPr>
          <w:rFonts w:ascii="Arial" w:eastAsia="Calibri" w:hAnsi="Arial" w:cs="Arial"/>
          <w:kern w:val="3"/>
          <w:sz w:val="20"/>
          <w:szCs w:val="20"/>
          <w:lang w:eastAsia="zh-CN" w:bidi="hi-IN"/>
        </w:rPr>
        <w:t>posiada wykształcenie, którego program nauki zawierał wskazane kursy, nie jest wymagane kończenie dodatkowych szkoleń (informacja taka powinna być zawarta w dokumencie potwierdzającym zdobyte wykształcenie np. suplemencie do dyplomu).</w:t>
      </w:r>
    </w:p>
    <w:p w:rsidR="00661845" w:rsidRPr="00661845" w:rsidRDefault="00661845" w:rsidP="00661845">
      <w:pPr>
        <w:widowControl w:val="0"/>
        <w:tabs>
          <w:tab w:val="left" w:pos="334"/>
        </w:tabs>
        <w:suppressAutoHyphens/>
        <w:autoSpaceDN w:val="0"/>
        <w:spacing w:after="0" w:line="360" w:lineRule="auto"/>
        <w:jc w:val="both"/>
        <w:textAlignment w:val="baseline"/>
        <w:rPr>
          <w:rFonts w:ascii="Arial" w:eastAsia="Calibri" w:hAnsi="Arial" w:cs="Arial"/>
          <w:kern w:val="3"/>
          <w:sz w:val="20"/>
          <w:szCs w:val="20"/>
          <w:lang w:eastAsia="zh-CN" w:bidi="hi-IN"/>
        </w:rPr>
      </w:pP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Kierownik MT</w:t>
      </w:r>
      <w:r w:rsidR="007144A1">
        <w:rPr>
          <w:rFonts w:ascii="Arial" w:eastAsia="Calibri" w:hAnsi="Arial" w:cs="Arial"/>
          <w:sz w:val="20"/>
          <w:szCs w:val="20"/>
          <w:lang w:eastAsia="pl-PL"/>
        </w:rPr>
        <w:t xml:space="preserve"> i</w:t>
      </w:r>
      <w:r w:rsidR="007144A1" w:rsidRPr="00661845">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opiekun-terapeuta odpowiadają za prowadzoną w MT opiekę i terapię osób niepełnosprawnych intelektualnie, w tym w szczególności realizują działania dobierane pod kątem celów terapii określonych w kontraktach aktywizacyjnych, zlecają wykonanie zadań </w:t>
      </w:r>
      <w:r w:rsidR="00BE3503">
        <w:rPr>
          <w:rFonts w:ascii="Arial" w:eastAsia="Calibri" w:hAnsi="Arial" w:cs="Arial"/>
          <w:sz w:val="20"/>
          <w:szCs w:val="20"/>
          <w:lang w:eastAsia="pl-PL"/>
        </w:rPr>
        <w:br/>
      </w:r>
      <w:r w:rsidRPr="00661845">
        <w:rPr>
          <w:rFonts w:ascii="Arial" w:eastAsia="Calibri" w:hAnsi="Arial" w:cs="Arial"/>
          <w:sz w:val="20"/>
          <w:szCs w:val="20"/>
          <w:lang w:eastAsia="pl-PL"/>
        </w:rPr>
        <w:t xml:space="preserve">w ramach terapii, instruują i nadzorują wykonanie, dobierają je do możliwości osób korzystających z MT. </w:t>
      </w: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 trakcie sprawowania opieki nad grupą na każde 4 osoby z niepełnosprawnością intelektualne </w:t>
      </w:r>
      <w:r w:rsidR="007144A1">
        <w:rPr>
          <w:rFonts w:ascii="Arial" w:eastAsia="Calibri" w:hAnsi="Arial" w:cs="Arial"/>
          <w:sz w:val="20"/>
          <w:szCs w:val="20"/>
          <w:lang w:eastAsia="pl-PL"/>
        </w:rPr>
        <w:t xml:space="preserve">przypada </w:t>
      </w:r>
      <w:r w:rsidRPr="00661845">
        <w:rPr>
          <w:rFonts w:ascii="Arial" w:eastAsia="Calibri" w:hAnsi="Arial" w:cs="Arial"/>
          <w:sz w:val="20"/>
          <w:szCs w:val="20"/>
          <w:lang w:eastAsia="pl-PL"/>
        </w:rPr>
        <w:t xml:space="preserve">choć jeden opiekun. Ponadto Zamawiający wymaga by przynajmniej jeden </w:t>
      </w:r>
      <w:r w:rsidR="00BE3503">
        <w:rPr>
          <w:rFonts w:ascii="Arial" w:eastAsia="Calibri" w:hAnsi="Arial" w:cs="Arial"/>
          <w:sz w:val="20"/>
          <w:szCs w:val="20"/>
          <w:lang w:eastAsia="pl-PL"/>
        </w:rPr>
        <w:br/>
      </w:r>
      <w:r w:rsidRPr="00661845">
        <w:rPr>
          <w:rFonts w:ascii="Arial" w:eastAsia="Calibri" w:hAnsi="Arial" w:cs="Arial"/>
          <w:sz w:val="20"/>
          <w:szCs w:val="20"/>
          <w:lang w:eastAsia="pl-PL"/>
        </w:rPr>
        <w:t xml:space="preserve">z opiekunów był absolwentem kursu opieki nad osobą z niepełnosprawnością intelektualną, którego przeprowadzenie zapewni PCPR (dotyczy to w szczególności sytuacji gdy opiekun-terapeuta lub kierownik MT będą chorzy lub będą przebywać na urlopie wypoczynkowym). </w:t>
      </w:r>
    </w:p>
    <w:p w:rsidR="00BC7525" w:rsidRDefault="00BC7525" w:rsidP="00661845">
      <w:pPr>
        <w:spacing w:line="360" w:lineRule="auto"/>
        <w:ind w:left="3540" w:firstLine="708"/>
        <w:jc w:val="both"/>
        <w:rPr>
          <w:rFonts w:ascii="Arial" w:eastAsia="Calibri" w:hAnsi="Arial" w:cs="Arial"/>
          <w:b/>
          <w:u w:val="single"/>
        </w:rPr>
      </w:pPr>
    </w:p>
    <w:p w:rsidR="00661845" w:rsidRPr="00661845" w:rsidRDefault="00661845" w:rsidP="00661845">
      <w:pPr>
        <w:spacing w:line="360" w:lineRule="auto"/>
        <w:ind w:left="3540" w:firstLine="708"/>
        <w:jc w:val="both"/>
        <w:rPr>
          <w:rFonts w:ascii="Arial" w:eastAsia="Calibri" w:hAnsi="Arial" w:cs="Arial"/>
          <w:b/>
          <w:u w:val="single"/>
        </w:rPr>
      </w:pPr>
      <w:bookmarkStart w:id="2" w:name="_GoBack"/>
      <w:bookmarkEnd w:id="2"/>
      <w:r w:rsidRPr="00661845">
        <w:rPr>
          <w:rFonts w:ascii="Arial" w:eastAsia="Calibri" w:hAnsi="Arial" w:cs="Arial"/>
          <w:b/>
          <w:u w:val="single"/>
        </w:rPr>
        <w:t>Wyżywienie</w:t>
      </w:r>
    </w:p>
    <w:p w:rsidR="00661845" w:rsidRP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ma obowiązek zapewnić wyżywienie dla korzystających </w:t>
      </w:r>
      <w:r w:rsidRPr="00661845">
        <w:rPr>
          <w:rFonts w:ascii="Arial" w:eastAsia="Calibri" w:hAnsi="Arial" w:cs="Arial"/>
          <w:sz w:val="20"/>
          <w:szCs w:val="20"/>
          <w:lang w:eastAsia="pl-PL"/>
        </w:rPr>
        <w:br/>
        <w:t xml:space="preserve">z MT, to jest minimum: śniadanie, </w:t>
      </w:r>
      <w:r w:rsidR="008970D7">
        <w:rPr>
          <w:rFonts w:ascii="Arial" w:eastAsia="Calibri" w:hAnsi="Arial" w:cs="Arial"/>
          <w:sz w:val="20"/>
          <w:szCs w:val="20"/>
          <w:lang w:eastAsia="pl-PL"/>
        </w:rPr>
        <w:t xml:space="preserve">obiad i </w:t>
      </w:r>
      <w:r w:rsidRPr="00661845">
        <w:rPr>
          <w:rFonts w:ascii="Arial" w:eastAsia="Calibri" w:hAnsi="Arial" w:cs="Arial"/>
          <w:sz w:val="20"/>
          <w:szCs w:val="20"/>
          <w:lang w:eastAsia="pl-PL"/>
        </w:rPr>
        <w:t>kolację, napoje i drobne przekąski, owoce.</w:t>
      </w:r>
      <w:r w:rsidR="008970D7">
        <w:rPr>
          <w:rFonts w:ascii="Arial" w:eastAsia="Calibri" w:hAnsi="Arial" w:cs="Arial"/>
          <w:sz w:val="20"/>
          <w:szCs w:val="20"/>
          <w:lang w:eastAsia="pl-PL"/>
        </w:rPr>
        <w:t xml:space="preserve"> </w:t>
      </w:r>
      <w:r w:rsidR="006C5413">
        <w:rPr>
          <w:rFonts w:ascii="Arial" w:eastAsia="Calibri" w:hAnsi="Arial" w:cs="Arial"/>
          <w:sz w:val="20"/>
          <w:szCs w:val="20"/>
          <w:lang w:eastAsia="pl-PL"/>
        </w:rPr>
        <w:br/>
      </w:r>
      <w:r w:rsidR="008970D7">
        <w:rPr>
          <w:rFonts w:ascii="Arial" w:eastAsia="Calibri" w:hAnsi="Arial" w:cs="Arial"/>
          <w:sz w:val="20"/>
          <w:szCs w:val="20"/>
          <w:lang w:eastAsia="pl-PL"/>
        </w:rPr>
        <w:t>W przypadku gdy korzystający z MT jednocześnie korzy</w:t>
      </w:r>
      <w:r w:rsidR="006C5413">
        <w:rPr>
          <w:rFonts w:ascii="Arial" w:eastAsia="Calibri" w:hAnsi="Arial" w:cs="Arial"/>
          <w:sz w:val="20"/>
          <w:szCs w:val="20"/>
          <w:lang w:eastAsia="pl-PL"/>
        </w:rPr>
        <w:t>st</w:t>
      </w:r>
      <w:r w:rsidR="008970D7">
        <w:rPr>
          <w:rFonts w:ascii="Arial" w:eastAsia="Calibri" w:hAnsi="Arial" w:cs="Arial"/>
          <w:sz w:val="20"/>
          <w:szCs w:val="20"/>
          <w:lang w:eastAsia="pl-PL"/>
        </w:rPr>
        <w:t>a z dziennych form wsparcia</w:t>
      </w:r>
      <w:r w:rsidR="006C5413">
        <w:rPr>
          <w:rFonts w:ascii="Arial" w:eastAsia="Calibri" w:hAnsi="Arial" w:cs="Arial"/>
          <w:sz w:val="20"/>
          <w:szCs w:val="20"/>
          <w:lang w:eastAsia="pl-PL"/>
        </w:rPr>
        <w:t xml:space="preserve">, </w:t>
      </w:r>
      <w:r w:rsidR="008970D7">
        <w:rPr>
          <w:rFonts w:ascii="Arial" w:eastAsia="Calibri" w:hAnsi="Arial" w:cs="Arial"/>
          <w:sz w:val="20"/>
          <w:szCs w:val="20"/>
          <w:lang w:eastAsia="pl-PL"/>
        </w:rPr>
        <w:t xml:space="preserve"> gdzie ma zapewnione posiłki</w:t>
      </w:r>
      <w:r w:rsidR="0021680C">
        <w:rPr>
          <w:rFonts w:ascii="Arial" w:eastAsia="Calibri" w:hAnsi="Arial" w:cs="Arial"/>
          <w:sz w:val="20"/>
          <w:szCs w:val="20"/>
          <w:lang w:eastAsia="pl-PL"/>
        </w:rPr>
        <w:t>,</w:t>
      </w:r>
      <w:r w:rsidR="008970D7">
        <w:rPr>
          <w:rFonts w:ascii="Arial" w:eastAsia="Calibri" w:hAnsi="Arial" w:cs="Arial"/>
          <w:sz w:val="20"/>
          <w:szCs w:val="20"/>
          <w:lang w:eastAsia="pl-PL"/>
        </w:rPr>
        <w:t xml:space="preserve"> Wykonawca nie jest zobowiązany do zapewnienia mu wyżywienia w tym zakresie w jakim zaspokajają je dzienne formy wsparcia.</w:t>
      </w:r>
    </w:p>
    <w:p w:rsidR="00661845" w:rsidRP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lastRenderedPageBreak/>
        <w:t xml:space="preserve">Wyżywienie może być realizowane przez samych podopiecznych w związku </w:t>
      </w:r>
      <w:r w:rsidRPr="00661845">
        <w:rPr>
          <w:rFonts w:ascii="Arial" w:eastAsia="Calibri" w:hAnsi="Arial" w:cs="Arial"/>
          <w:sz w:val="20"/>
          <w:szCs w:val="20"/>
          <w:lang w:eastAsia="pl-PL"/>
        </w:rPr>
        <w:br/>
        <w:t>z treningiem kulinarnym, w takim przypadku Wykonawca powinien zapewnić artykuły spożywcze.</w:t>
      </w:r>
    </w:p>
    <w:p w:rsid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Ponadto w związku z treningiem ekonomicznym Wykonawca jest zobowiązany włączyć korzystających z MT w proces kupowania artykułów spożywczych i przekazać im środki finansowe, zgodnie z ich możliwościami ocenionymi przez opiekuna-terapeutę.</w:t>
      </w:r>
    </w:p>
    <w:p w:rsidR="007144A1" w:rsidRPr="00661845" w:rsidRDefault="007144A1" w:rsidP="003E290A">
      <w:pPr>
        <w:numPr>
          <w:ilvl w:val="0"/>
          <w:numId w:val="25"/>
        </w:num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Wyżywienie powinno być zbilansowane pod względem kaloryczności i składników odżywczych.</w:t>
      </w:r>
    </w:p>
    <w:p w:rsidR="00661845" w:rsidRDefault="00661845" w:rsidP="00883719">
      <w:pPr>
        <w:spacing w:line="360" w:lineRule="auto"/>
        <w:ind w:firstLine="284"/>
        <w:jc w:val="both"/>
        <w:rPr>
          <w:rFonts w:ascii="Arial" w:eastAsia="Calibri" w:hAnsi="Arial" w:cs="Arial"/>
          <w:sz w:val="20"/>
          <w:szCs w:val="20"/>
        </w:rPr>
      </w:pPr>
    </w:p>
    <w:p w:rsidR="00E82F97" w:rsidRDefault="00C6653D" w:rsidP="00497070">
      <w:pPr>
        <w:spacing w:after="0" w:line="360" w:lineRule="auto"/>
        <w:ind w:left="720"/>
        <w:jc w:val="center"/>
        <w:rPr>
          <w:rFonts w:ascii="Arial" w:eastAsia="Calibri" w:hAnsi="Arial" w:cs="Arial"/>
          <w:b/>
          <w:sz w:val="24"/>
          <w:szCs w:val="24"/>
          <w:u w:val="single"/>
        </w:rPr>
      </w:pPr>
      <w:r>
        <w:rPr>
          <w:rFonts w:ascii="Arial" w:eastAsia="Calibri" w:hAnsi="Arial" w:cs="Arial"/>
          <w:b/>
          <w:sz w:val="24"/>
          <w:szCs w:val="24"/>
          <w:u w:val="single"/>
        </w:rPr>
        <w:t xml:space="preserve">III. </w:t>
      </w:r>
      <w:r w:rsidR="00497070" w:rsidRPr="00C6653D">
        <w:rPr>
          <w:rFonts w:ascii="Arial" w:eastAsia="Calibri" w:hAnsi="Arial" w:cs="Arial"/>
          <w:b/>
          <w:sz w:val="24"/>
          <w:szCs w:val="24"/>
          <w:u w:val="single"/>
        </w:rPr>
        <w:t>Kalkulacja ceny</w:t>
      </w:r>
    </w:p>
    <w:p w:rsidR="00C6653D" w:rsidRPr="00C6653D" w:rsidRDefault="00C6653D" w:rsidP="00497070">
      <w:pPr>
        <w:spacing w:after="0" w:line="360" w:lineRule="auto"/>
        <w:ind w:left="720"/>
        <w:jc w:val="center"/>
        <w:rPr>
          <w:rFonts w:ascii="Arial" w:eastAsia="Calibri" w:hAnsi="Arial" w:cs="Arial"/>
          <w:b/>
          <w:sz w:val="24"/>
          <w:szCs w:val="24"/>
          <w:u w:val="single"/>
        </w:rPr>
      </w:pPr>
    </w:p>
    <w:p w:rsidR="005572D0" w:rsidRPr="004B0A56" w:rsidRDefault="00E82F97" w:rsidP="003E290A">
      <w:pPr>
        <w:pStyle w:val="Akapitzlist"/>
        <w:numPr>
          <w:ilvl w:val="0"/>
          <w:numId w:val="7"/>
        </w:numPr>
        <w:spacing w:line="360" w:lineRule="auto"/>
        <w:ind w:left="567" w:firstLine="567"/>
        <w:jc w:val="both"/>
        <w:rPr>
          <w:rFonts w:ascii="Arial" w:eastAsia="Calibri" w:hAnsi="Arial" w:cs="Arial"/>
          <w:b/>
          <w:sz w:val="20"/>
          <w:szCs w:val="20"/>
          <w:u w:val="single"/>
        </w:rPr>
      </w:pPr>
      <w:r w:rsidRPr="004B0A56">
        <w:rPr>
          <w:rFonts w:ascii="Arial" w:eastAsia="Calibri" w:hAnsi="Arial" w:cs="Arial"/>
          <w:sz w:val="20"/>
          <w:szCs w:val="20"/>
        </w:rPr>
        <w:t xml:space="preserve">Zamawiający rekomenduje by Wykonawca kalkulując cenę oferty </w:t>
      </w:r>
      <w:r w:rsidR="00522599">
        <w:rPr>
          <w:rFonts w:ascii="Arial" w:eastAsia="Calibri" w:hAnsi="Arial" w:cs="Arial"/>
          <w:sz w:val="20"/>
          <w:szCs w:val="20"/>
        </w:rPr>
        <w:t xml:space="preserve">w zależności od części wziął pod uwagę </w:t>
      </w:r>
      <w:r w:rsidR="00497070" w:rsidRPr="004B0A56">
        <w:rPr>
          <w:rFonts w:ascii="Arial" w:eastAsia="Calibri" w:hAnsi="Arial" w:cs="Arial"/>
          <w:sz w:val="20"/>
          <w:szCs w:val="20"/>
        </w:rPr>
        <w:t xml:space="preserve">koszty: </w:t>
      </w:r>
      <w:r w:rsidRPr="004B0A56">
        <w:rPr>
          <w:rFonts w:ascii="Arial" w:eastAsia="Calibri" w:hAnsi="Arial" w:cs="Arial"/>
          <w:sz w:val="20"/>
          <w:szCs w:val="20"/>
        </w:rPr>
        <w:t>wynagrodze</w:t>
      </w:r>
      <w:r w:rsidR="00497070" w:rsidRPr="004B0A56">
        <w:rPr>
          <w:rFonts w:ascii="Arial" w:eastAsia="Calibri" w:hAnsi="Arial" w:cs="Arial"/>
          <w:sz w:val="20"/>
          <w:szCs w:val="20"/>
        </w:rPr>
        <w:t xml:space="preserve">ń </w:t>
      </w:r>
      <w:r w:rsidRPr="004B0A56">
        <w:rPr>
          <w:rFonts w:ascii="Arial" w:eastAsia="Calibri" w:hAnsi="Arial" w:cs="Arial"/>
          <w:sz w:val="20"/>
          <w:szCs w:val="20"/>
        </w:rPr>
        <w:t xml:space="preserve">personelu (kierownika </w:t>
      </w:r>
      <w:r w:rsidR="006643FF">
        <w:rPr>
          <w:rFonts w:ascii="Arial" w:eastAsia="Calibri" w:hAnsi="Arial" w:cs="Arial"/>
          <w:sz w:val="20"/>
          <w:szCs w:val="20"/>
        </w:rPr>
        <w:t xml:space="preserve">OPI i </w:t>
      </w:r>
      <w:r w:rsidR="007144A1">
        <w:rPr>
          <w:rFonts w:ascii="Arial" w:eastAsia="Calibri" w:hAnsi="Arial" w:cs="Arial"/>
          <w:sz w:val="20"/>
          <w:szCs w:val="20"/>
        </w:rPr>
        <w:t>MT</w:t>
      </w:r>
      <w:r w:rsidRPr="004B0A56">
        <w:rPr>
          <w:rFonts w:ascii="Arial" w:eastAsia="Calibri" w:hAnsi="Arial" w:cs="Arial"/>
          <w:sz w:val="20"/>
          <w:szCs w:val="20"/>
        </w:rPr>
        <w:t>, opiekuna</w:t>
      </w:r>
      <w:r w:rsidR="007144A1">
        <w:rPr>
          <w:rFonts w:ascii="Arial" w:eastAsia="Calibri" w:hAnsi="Arial" w:cs="Arial"/>
          <w:sz w:val="20"/>
          <w:szCs w:val="20"/>
        </w:rPr>
        <w:t>-terapeutę</w:t>
      </w:r>
      <w:r w:rsidRPr="004B0A56">
        <w:rPr>
          <w:rFonts w:ascii="Arial" w:eastAsia="Calibri" w:hAnsi="Arial" w:cs="Arial"/>
          <w:sz w:val="20"/>
          <w:szCs w:val="20"/>
        </w:rPr>
        <w:t xml:space="preserve">, </w:t>
      </w:r>
      <w:r w:rsidR="006643FF">
        <w:rPr>
          <w:rFonts w:ascii="Arial" w:eastAsia="Calibri" w:hAnsi="Arial" w:cs="Arial"/>
          <w:sz w:val="20"/>
          <w:szCs w:val="20"/>
        </w:rPr>
        <w:t xml:space="preserve">opiekuna instruktora, </w:t>
      </w:r>
      <w:r w:rsidRPr="004B0A56">
        <w:rPr>
          <w:rFonts w:ascii="Arial" w:eastAsia="Calibri" w:hAnsi="Arial" w:cs="Arial"/>
          <w:sz w:val="20"/>
          <w:szCs w:val="20"/>
        </w:rPr>
        <w:t xml:space="preserve">specjalistów, personelu administracyjnego), </w:t>
      </w:r>
      <w:r w:rsidR="00497070" w:rsidRPr="004B0A56">
        <w:rPr>
          <w:rFonts w:ascii="Arial" w:eastAsia="Calibri" w:hAnsi="Arial" w:cs="Arial"/>
          <w:sz w:val="20"/>
          <w:szCs w:val="20"/>
        </w:rPr>
        <w:t xml:space="preserve">mediów, usług telekomunikacyjnych </w:t>
      </w:r>
      <w:r w:rsidR="00497070" w:rsidRPr="00C6653D">
        <w:rPr>
          <w:rFonts w:ascii="Arial" w:eastAsia="Calibri" w:hAnsi="Arial" w:cs="Arial"/>
          <w:sz w:val="20"/>
          <w:szCs w:val="20"/>
        </w:rPr>
        <w:t>(internet,</w:t>
      </w:r>
      <w:r w:rsidR="00C6653D">
        <w:rPr>
          <w:rFonts w:ascii="Arial" w:eastAsia="Calibri" w:hAnsi="Arial" w:cs="Arial"/>
          <w:sz w:val="20"/>
          <w:szCs w:val="20"/>
        </w:rPr>
        <w:t xml:space="preserve"> </w:t>
      </w:r>
      <w:r w:rsidR="00497070" w:rsidRPr="004B0A56">
        <w:rPr>
          <w:rFonts w:ascii="Arial" w:eastAsia="Calibri" w:hAnsi="Arial" w:cs="Arial"/>
          <w:sz w:val="20"/>
          <w:szCs w:val="20"/>
        </w:rPr>
        <w:t>abonament RTV</w:t>
      </w:r>
      <w:r w:rsidR="00C6653D">
        <w:rPr>
          <w:rFonts w:ascii="Arial" w:eastAsia="Calibri" w:hAnsi="Arial" w:cs="Arial"/>
          <w:sz w:val="20"/>
          <w:szCs w:val="20"/>
        </w:rPr>
        <w:t>)</w:t>
      </w:r>
      <w:r w:rsidR="00497070" w:rsidRPr="004B0A56">
        <w:rPr>
          <w:rFonts w:ascii="Arial" w:eastAsia="Calibri" w:hAnsi="Arial" w:cs="Arial"/>
          <w:sz w:val="20"/>
          <w:szCs w:val="20"/>
        </w:rPr>
        <w:t>, środków czystości i higienicznych, artykułów biurowych, wyżywienia, materiałów na potrzeby terapii, organizacji spotkań i wydarzeń, materiałów ogrodniczych, karmy dla zwierząt wykorzystywanych w terapii, odzieży roboczej, ubezpieczenia. Wykonawca kalkulując cenę powinien wziąć również pod uwagę kwestię zużycia wykorzystywanego sprzętu i wyposażenia.</w:t>
      </w:r>
      <w:r w:rsidR="000C5FB3" w:rsidRPr="004B0A56">
        <w:rPr>
          <w:rFonts w:ascii="Arial" w:eastAsia="Calibri" w:hAnsi="Arial" w:cs="Arial"/>
          <w:sz w:val="20"/>
          <w:szCs w:val="20"/>
        </w:rPr>
        <w:t xml:space="preserve"> </w:t>
      </w:r>
    </w:p>
    <w:p w:rsidR="00416366" w:rsidRDefault="00380662" w:rsidP="000C5FB3">
      <w:pPr>
        <w:spacing w:line="360" w:lineRule="auto"/>
        <w:ind w:left="567" w:hanging="567"/>
        <w:jc w:val="both"/>
        <w:rPr>
          <w:rFonts w:ascii="Arial" w:eastAsia="Calibri" w:hAnsi="Arial" w:cs="Arial"/>
          <w:color w:val="548DD4" w:themeColor="text2" w:themeTint="99"/>
        </w:rPr>
      </w:pPr>
      <w:r w:rsidRPr="000C5FB3">
        <w:rPr>
          <w:rFonts w:ascii="Arial" w:eastAsia="Calibri" w:hAnsi="Arial" w:cs="Arial"/>
          <w:color w:val="548DD4" w:themeColor="text2" w:themeTint="99"/>
        </w:rPr>
        <w:t xml:space="preserve"> </w:t>
      </w:r>
    </w:p>
    <w:sectPr w:rsidR="00416366" w:rsidSect="001C76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BA" w:rsidRDefault="002760BA" w:rsidP="00921959">
      <w:pPr>
        <w:spacing w:after="0" w:line="240" w:lineRule="auto"/>
      </w:pPr>
      <w:r>
        <w:separator/>
      </w:r>
    </w:p>
  </w:endnote>
  <w:endnote w:type="continuationSeparator" w:id="0">
    <w:p w:rsidR="002760BA" w:rsidRDefault="002760BA" w:rsidP="0092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88833"/>
      <w:docPartObj>
        <w:docPartGallery w:val="Page Numbers (Bottom of Page)"/>
        <w:docPartUnique/>
      </w:docPartObj>
    </w:sdtPr>
    <w:sdtEndPr/>
    <w:sdtContent>
      <w:p w:rsidR="00D220D2" w:rsidRDefault="003F13B9">
        <w:pPr>
          <w:pStyle w:val="Stopka"/>
          <w:jc w:val="right"/>
        </w:pPr>
        <w:r>
          <w:rPr>
            <w:noProof/>
          </w:rPr>
          <w:fldChar w:fldCharType="begin"/>
        </w:r>
        <w:r w:rsidR="00D220D2">
          <w:rPr>
            <w:noProof/>
          </w:rPr>
          <w:instrText>PAGE   \* MERGEFORMAT</w:instrText>
        </w:r>
        <w:r>
          <w:rPr>
            <w:noProof/>
          </w:rPr>
          <w:fldChar w:fldCharType="separate"/>
        </w:r>
        <w:r w:rsidR="00BC7525">
          <w:rPr>
            <w:noProof/>
          </w:rPr>
          <w:t>15</w:t>
        </w:r>
        <w:r>
          <w:rPr>
            <w:noProof/>
          </w:rPr>
          <w:fldChar w:fldCharType="end"/>
        </w:r>
      </w:p>
    </w:sdtContent>
  </w:sdt>
  <w:p w:rsidR="00D220D2" w:rsidRDefault="00D220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BA" w:rsidRDefault="002760BA" w:rsidP="00921959">
      <w:pPr>
        <w:spacing w:after="0" w:line="240" w:lineRule="auto"/>
      </w:pPr>
      <w:r>
        <w:separator/>
      </w:r>
    </w:p>
  </w:footnote>
  <w:footnote w:type="continuationSeparator" w:id="0">
    <w:p w:rsidR="002760BA" w:rsidRDefault="002760BA" w:rsidP="0092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CB"/>
    <w:multiLevelType w:val="hybridMultilevel"/>
    <w:tmpl w:val="345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A31"/>
    <w:multiLevelType w:val="hybridMultilevel"/>
    <w:tmpl w:val="2E3E908E"/>
    <w:lvl w:ilvl="0" w:tplc="9320C3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5D52"/>
    <w:multiLevelType w:val="hybridMultilevel"/>
    <w:tmpl w:val="7F4E4C00"/>
    <w:lvl w:ilvl="0" w:tplc="038429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A022889"/>
    <w:multiLevelType w:val="hybridMultilevel"/>
    <w:tmpl w:val="5EA44AAC"/>
    <w:lvl w:ilvl="0" w:tplc="7B0AAA3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7178"/>
    <w:multiLevelType w:val="hybridMultilevel"/>
    <w:tmpl w:val="8D300812"/>
    <w:lvl w:ilvl="0" w:tplc="04150001">
      <w:start w:val="1"/>
      <w:numFmt w:val="bullet"/>
      <w:lvlText w:val=""/>
      <w:lvlJc w:val="left"/>
      <w:pPr>
        <w:ind w:left="3153" w:hanging="360"/>
      </w:pPr>
      <w:rPr>
        <w:rFonts w:ascii="Symbol" w:hAnsi="Symbol" w:hint="default"/>
      </w:rPr>
    </w:lvl>
    <w:lvl w:ilvl="1" w:tplc="04150003" w:tentative="1">
      <w:start w:val="1"/>
      <w:numFmt w:val="bullet"/>
      <w:lvlText w:val="o"/>
      <w:lvlJc w:val="left"/>
      <w:pPr>
        <w:ind w:left="3873" w:hanging="360"/>
      </w:pPr>
      <w:rPr>
        <w:rFonts w:ascii="Courier New" w:hAnsi="Courier New" w:cs="Courier New" w:hint="default"/>
      </w:rPr>
    </w:lvl>
    <w:lvl w:ilvl="2" w:tplc="04150005" w:tentative="1">
      <w:start w:val="1"/>
      <w:numFmt w:val="bullet"/>
      <w:lvlText w:val=""/>
      <w:lvlJc w:val="left"/>
      <w:pPr>
        <w:ind w:left="4593" w:hanging="360"/>
      </w:pPr>
      <w:rPr>
        <w:rFonts w:ascii="Wingdings" w:hAnsi="Wingdings" w:hint="default"/>
      </w:rPr>
    </w:lvl>
    <w:lvl w:ilvl="3" w:tplc="04150001" w:tentative="1">
      <w:start w:val="1"/>
      <w:numFmt w:val="bullet"/>
      <w:lvlText w:val=""/>
      <w:lvlJc w:val="left"/>
      <w:pPr>
        <w:ind w:left="5313" w:hanging="360"/>
      </w:pPr>
      <w:rPr>
        <w:rFonts w:ascii="Symbol" w:hAnsi="Symbol" w:hint="default"/>
      </w:rPr>
    </w:lvl>
    <w:lvl w:ilvl="4" w:tplc="04150003" w:tentative="1">
      <w:start w:val="1"/>
      <w:numFmt w:val="bullet"/>
      <w:lvlText w:val="o"/>
      <w:lvlJc w:val="left"/>
      <w:pPr>
        <w:ind w:left="6033" w:hanging="360"/>
      </w:pPr>
      <w:rPr>
        <w:rFonts w:ascii="Courier New" w:hAnsi="Courier New" w:cs="Courier New" w:hint="default"/>
      </w:rPr>
    </w:lvl>
    <w:lvl w:ilvl="5" w:tplc="04150005" w:tentative="1">
      <w:start w:val="1"/>
      <w:numFmt w:val="bullet"/>
      <w:lvlText w:val=""/>
      <w:lvlJc w:val="left"/>
      <w:pPr>
        <w:ind w:left="6753" w:hanging="360"/>
      </w:pPr>
      <w:rPr>
        <w:rFonts w:ascii="Wingdings" w:hAnsi="Wingdings" w:hint="default"/>
      </w:rPr>
    </w:lvl>
    <w:lvl w:ilvl="6" w:tplc="04150001" w:tentative="1">
      <w:start w:val="1"/>
      <w:numFmt w:val="bullet"/>
      <w:lvlText w:val=""/>
      <w:lvlJc w:val="left"/>
      <w:pPr>
        <w:ind w:left="7473" w:hanging="360"/>
      </w:pPr>
      <w:rPr>
        <w:rFonts w:ascii="Symbol" w:hAnsi="Symbol" w:hint="default"/>
      </w:rPr>
    </w:lvl>
    <w:lvl w:ilvl="7" w:tplc="04150003" w:tentative="1">
      <w:start w:val="1"/>
      <w:numFmt w:val="bullet"/>
      <w:lvlText w:val="o"/>
      <w:lvlJc w:val="left"/>
      <w:pPr>
        <w:ind w:left="8193" w:hanging="360"/>
      </w:pPr>
      <w:rPr>
        <w:rFonts w:ascii="Courier New" w:hAnsi="Courier New" w:cs="Courier New" w:hint="default"/>
      </w:rPr>
    </w:lvl>
    <w:lvl w:ilvl="8" w:tplc="04150005" w:tentative="1">
      <w:start w:val="1"/>
      <w:numFmt w:val="bullet"/>
      <w:lvlText w:val=""/>
      <w:lvlJc w:val="left"/>
      <w:pPr>
        <w:ind w:left="8913" w:hanging="360"/>
      </w:pPr>
      <w:rPr>
        <w:rFonts w:ascii="Wingdings" w:hAnsi="Wingdings" w:hint="default"/>
      </w:rPr>
    </w:lvl>
  </w:abstractNum>
  <w:abstractNum w:abstractNumId="5" w15:restartNumberingAfterBreak="0">
    <w:nsid w:val="0EFB6763"/>
    <w:multiLevelType w:val="hybridMultilevel"/>
    <w:tmpl w:val="8B083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E153D"/>
    <w:multiLevelType w:val="hybridMultilevel"/>
    <w:tmpl w:val="F16C85FE"/>
    <w:lvl w:ilvl="0" w:tplc="04150001">
      <w:start w:val="1"/>
      <w:numFmt w:val="bullet"/>
      <w:lvlText w:val=""/>
      <w:lvlJc w:val="left"/>
      <w:pPr>
        <w:ind w:left="3153" w:hanging="360"/>
      </w:pPr>
      <w:rPr>
        <w:rFonts w:ascii="Symbol" w:hAnsi="Symbol" w:hint="default"/>
      </w:rPr>
    </w:lvl>
    <w:lvl w:ilvl="1" w:tplc="04150003" w:tentative="1">
      <w:start w:val="1"/>
      <w:numFmt w:val="bullet"/>
      <w:lvlText w:val="o"/>
      <w:lvlJc w:val="left"/>
      <w:pPr>
        <w:ind w:left="3873" w:hanging="360"/>
      </w:pPr>
      <w:rPr>
        <w:rFonts w:ascii="Courier New" w:hAnsi="Courier New" w:cs="Courier New" w:hint="default"/>
      </w:rPr>
    </w:lvl>
    <w:lvl w:ilvl="2" w:tplc="04150005" w:tentative="1">
      <w:start w:val="1"/>
      <w:numFmt w:val="bullet"/>
      <w:lvlText w:val=""/>
      <w:lvlJc w:val="left"/>
      <w:pPr>
        <w:ind w:left="4593" w:hanging="360"/>
      </w:pPr>
      <w:rPr>
        <w:rFonts w:ascii="Wingdings" w:hAnsi="Wingdings" w:hint="default"/>
      </w:rPr>
    </w:lvl>
    <w:lvl w:ilvl="3" w:tplc="04150001" w:tentative="1">
      <w:start w:val="1"/>
      <w:numFmt w:val="bullet"/>
      <w:lvlText w:val=""/>
      <w:lvlJc w:val="left"/>
      <w:pPr>
        <w:ind w:left="5313" w:hanging="360"/>
      </w:pPr>
      <w:rPr>
        <w:rFonts w:ascii="Symbol" w:hAnsi="Symbol" w:hint="default"/>
      </w:rPr>
    </w:lvl>
    <w:lvl w:ilvl="4" w:tplc="04150003" w:tentative="1">
      <w:start w:val="1"/>
      <w:numFmt w:val="bullet"/>
      <w:lvlText w:val="o"/>
      <w:lvlJc w:val="left"/>
      <w:pPr>
        <w:ind w:left="6033" w:hanging="360"/>
      </w:pPr>
      <w:rPr>
        <w:rFonts w:ascii="Courier New" w:hAnsi="Courier New" w:cs="Courier New" w:hint="default"/>
      </w:rPr>
    </w:lvl>
    <w:lvl w:ilvl="5" w:tplc="04150005" w:tentative="1">
      <w:start w:val="1"/>
      <w:numFmt w:val="bullet"/>
      <w:lvlText w:val=""/>
      <w:lvlJc w:val="left"/>
      <w:pPr>
        <w:ind w:left="6753" w:hanging="360"/>
      </w:pPr>
      <w:rPr>
        <w:rFonts w:ascii="Wingdings" w:hAnsi="Wingdings" w:hint="default"/>
      </w:rPr>
    </w:lvl>
    <w:lvl w:ilvl="6" w:tplc="04150001" w:tentative="1">
      <w:start w:val="1"/>
      <w:numFmt w:val="bullet"/>
      <w:lvlText w:val=""/>
      <w:lvlJc w:val="left"/>
      <w:pPr>
        <w:ind w:left="7473" w:hanging="360"/>
      </w:pPr>
      <w:rPr>
        <w:rFonts w:ascii="Symbol" w:hAnsi="Symbol" w:hint="default"/>
      </w:rPr>
    </w:lvl>
    <w:lvl w:ilvl="7" w:tplc="04150003" w:tentative="1">
      <w:start w:val="1"/>
      <w:numFmt w:val="bullet"/>
      <w:lvlText w:val="o"/>
      <w:lvlJc w:val="left"/>
      <w:pPr>
        <w:ind w:left="8193" w:hanging="360"/>
      </w:pPr>
      <w:rPr>
        <w:rFonts w:ascii="Courier New" w:hAnsi="Courier New" w:cs="Courier New" w:hint="default"/>
      </w:rPr>
    </w:lvl>
    <w:lvl w:ilvl="8" w:tplc="04150005" w:tentative="1">
      <w:start w:val="1"/>
      <w:numFmt w:val="bullet"/>
      <w:lvlText w:val=""/>
      <w:lvlJc w:val="left"/>
      <w:pPr>
        <w:ind w:left="8913" w:hanging="360"/>
      </w:pPr>
      <w:rPr>
        <w:rFonts w:ascii="Wingdings" w:hAnsi="Wingdings" w:hint="default"/>
      </w:rPr>
    </w:lvl>
  </w:abstractNum>
  <w:abstractNum w:abstractNumId="7" w15:restartNumberingAfterBreak="0">
    <w:nsid w:val="285C0634"/>
    <w:multiLevelType w:val="hybridMultilevel"/>
    <w:tmpl w:val="828232D0"/>
    <w:lvl w:ilvl="0" w:tplc="1F08CE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CB76D8"/>
    <w:multiLevelType w:val="hybridMultilevel"/>
    <w:tmpl w:val="27542586"/>
    <w:lvl w:ilvl="0" w:tplc="A760A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205BB"/>
    <w:multiLevelType w:val="hybridMultilevel"/>
    <w:tmpl w:val="CCF8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1670C"/>
    <w:multiLevelType w:val="hybridMultilevel"/>
    <w:tmpl w:val="C57EEF50"/>
    <w:lvl w:ilvl="0" w:tplc="184EEDF8">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1" w15:restartNumberingAfterBreak="0">
    <w:nsid w:val="31D8791A"/>
    <w:multiLevelType w:val="hybridMultilevel"/>
    <w:tmpl w:val="FD343B8E"/>
    <w:lvl w:ilvl="0" w:tplc="F83818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31A1EB1"/>
    <w:multiLevelType w:val="hybridMultilevel"/>
    <w:tmpl w:val="3FEC8D80"/>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13" w15:restartNumberingAfterBreak="0">
    <w:nsid w:val="35541783"/>
    <w:multiLevelType w:val="hybridMultilevel"/>
    <w:tmpl w:val="1868D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93A2A"/>
    <w:multiLevelType w:val="hybridMultilevel"/>
    <w:tmpl w:val="3410917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5" w15:restartNumberingAfterBreak="0">
    <w:nsid w:val="3F6B1DCC"/>
    <w:multiLevelType w:val="hybridMultilevel"/>
    <w:tmpl w:val="BEA2CCE6"/>
    <w:lvl w:ilvl="0" w:tplc="F822F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B3B61"/>
    <w:multiLevelType w:val="hybridMultilevel"/>
    <w:tmpl w:val="57D8706A"/>
    <w:lvl w:ilvl="0" w:tplc="27704424">
      <w:start w:val="1"/>
      <w:numFmt w:val="lowerLetter"/>
      <w:lvlText w:val="%1)"/>
      <w:lvlJc w:val="left"/>
      <w:pPr>
        <w:ind w:left="720" w:hanging="360"/>
      </w:pPr>
      <w:rPr>
        <w:rFonts w:ascii="Arial" w:eastAsia="Calibri"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E1C24"/>
    <w:multiLevelType w:val="hybridMultilevel"/>
    <w:tmpl w:val="E266EB86"/>
    <w:lvl w:ilvl="0" w:tplc="04150011">
      <w:start w:val="1"/>
      <w:numFmt w:val="decimal"/>
      <w:lvlText w:val="%1)"/>
      <w:lvlJc w:val="left"/>
      <w:pPr>
        <w:ind w:left="905" w:hanging="480"/>
      </w:pPr>
      <w:rPr>
        <w:rFonts w:hint="default"/>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456491A"/>
    <w:multiLevelType w:val="hybridMultilevel"/>
    <w:tmpl w:val="A440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2614E"/>
    <w:multiLevelType w:val="hybridMultilevel"/>
    <w:tmpl w:val="3BE41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5253"/>
    <w:multiLevelType w:val="hybridMultilevel"/>
    <w:tmpl w:val="154A02D2"/>
    <w:lvl w:ilvl="0" w:tplc="184EEDF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15:restartNumberingAfterBreak="0">
    <w:nsid w:val="580341A8"/>
    <w:multiLevelType w:val="hybridMultilevel"/>
    <w:tmpl w:val="A0AC6C3E"/>
    <w:lvl w:ilvl="0" w:tplc="FA0079F0">
      <w:start w:val="1"/>
      <w:numFmt w:val="decimal"/>
      <w:lvlText w:val="%1."/>
      <w:lvlJc w:val="left"/>
      <w:pPr>
        <w:ind w:left="928" w:hanging="360"/>
      </w:pPr>
      <w:rPr>
        <w:rFonts w:ascii="Arial" w:eastAsia="Calibr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D234D"/>
    <w:multiLevelType w:val="hybridMultilevel"/>
    <w:tmpl w:val="0620424A"/>
    <w:lvl w:ilvl="0" w:tplc="184EEDF8">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3" w15:restartNumberingAfterBreak="0">
    <w:nsid w:val="5C7D6D0E"/>
    <w:multiLevelType w:val="hybridMultilevel"/>
    <w:tmpl w:val="EE6C2F1A"/>
    <w:lvl w:ilvl="0" w:tplc="DC182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955D2"/>
    <w:multiLevelType w:val="hybridMultilevel"/>
    <w:tmpl w:val="1F2A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F2465"/>
    <w:multiLevelType w:val="hybridMultilevel"/>
    <w:tmpl w:val="650E2076"/>
    <w:lvl w:ilvl="0" w:tplc="D0F26576">
      <w:start w:val="1"/>
      <w:numFmt w:val="lowerLetter"/>
      <w:lvlText w:val="%1)"/>
      <w:lvlJc w:val="left"/>
      <w:pPr>
        <w:ind w:left="1440" w:hanging="360"/>
      </w:pPr>
      <w:rPr>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C57026F"/>
    <w:multiLevelType w:val="hybridMultilevel"/>
    <w:tmpl w:val="C25E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E425F"/>
    <w:multiLevelType w:val="hybridMultilevel"/>
    <w:tmpl w:val="4E2A3628"/>
    <w:lvl w:ilvl="0" w:tplc="2368B816">
      <w:start w:val="1"/>
      <w:numFmt w:val="decimal"/>
      <w:lvlText w:val="%1."/>
      <w:lvlJc w:val="left"/>
      <w:pPr>
        <w:ind w:left="502" w:hanging="360"/>
      </w:pPr>
      <w:rPr>
        <w:rFonts w:ascii="Arial" w:eastAsia="Calibri" w:hAnsi="Arial" w:cs="Aria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0608B3"/>
    <w:multiLevelType w:val="hybridMultilevel"/>
    <w:tmpl w:val="648259F0"/>
    <w:lvl w:ilvl="0" w:tplc="4CD872C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3CC36E9"/>
    <w:multiLevelType w:val="hybridMultilevel"/>
    <w:tmpl w:val="D14A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83A3A"/>
    <w:multiLevelType w:val="hybridMultilevel"/>
    <w:tmpl w:val="009CD5D0"/>
    <w:lvl w:ilvl="0" w:tplc="797E6E3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
  </w:num>
  <w:num w:numId="3">
    <w:abstractNumId w:val="17"/>
  </w:num>
  <w:num w:numId="4">
    <w:abstractNumId w:val="18"/>
  </w:num>
  <w:num w:numId="5">
    <w:abstractNumId w:val="21"/>
  </w:num>
  <w:num w:numId="6">
    <w:abstractNumId w:val="15"/>
  </w:num>
  <w:num w:numId="7">
    <w:abstractNumId w:val="8"/>
  </w:num>
  <w:num w:numId="8">
    <w:abstractNumId w:val="11"/>
  </w:num>
  <w:num w:numId="9">
    <w:abstractNumId w:val="3"/>
  </w:num>
  <w:num w:numId="10">
    <w:abstractNumId w:val="5"/>
  </w:num>
  <w:num w:numId="11">
    <w:abstractNumId w:val="23"/>
  </w:num>
  <w:num w:numId="12">
    <w:abstractNumId w:val="29"/>
  </w:num>
  <w:num w:numId="13">
    <w:abstractNumId w:val="16"/>
  </w:num>
  <w:num w:numId="14">
    <w:abstractNumId w:val="19"/>
  </w:num>
  <w:num w:numId="15">
    <w:abstractNumId w:val="28"/>
  </w:num>
  <w:num w:numId="16">
    <w:abstractNumId w:val="20"/>
  </w:num>
  <w:num w:numId="17">
    <w:abstractNumId w:val="22"/>
  </w:num>
  <w:num w:numId="18">
    <w:abstractNumId w:val="10"/>
  </w:num>
  <w:num w:numId="19">
    <w:abstractNumId w:val="14"/>
  </w:num>
  <w:num w:numId="20">
    <w:abstractNumId w:val="12"/>
  </w:num>
  <w:num w:numId="21">
    <w:abstractNumId w:val="4"/>
  </w:num>
  <w:num w:numId="22">
    <w:abstractNumId w:val="6"/>
  </w:num>
  <w:num w:numId="23">
    <w:abstractNumId w:val="25"/>
  </w:num>
  <w:num w:numId="24">
    <w:abstractNumId w:val="30"/>
  </w:num>
  <w:num w:numId="25">
    <w:abstractNumId w:val="24"/>
  </w:num>
  <w:num w:numId="26">
    <w:abstractNumId w:val="9"/>
  </w:num>
  <w:num w:numId="27">
    <w:abstractNumId w:val="26"/>
  </w:num>
  <w:num w:numId="28">
    <w:abstractNumId w:val="0"/>
  </w:num>
  <w:num w:numId="29">
    <w:abstractNumId w:val="27"/>
  </w:num>
  <w:num w:numId="30">
    <w:abstractNumId w:val="7"/>
  </w:num>
  <w:num w:numId="31">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yna">
    <w15:presenceInfo w15:providerId="None" w15:userId="Just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661F"/>
    <w:rsid w:val="00000708"/>
    <w:rsid w:val="00000D2F"/>
    <w:rsid w:val="00006090"/>
    <w:rsid w:val="0001364D"/>
    <w:rsid w:val="00013E66"/>
    <w:rsid w:val="00015484"/>
    <w:rsid w:val="000204C7"/>
    <w:rsid w:val="00020ACE"/>
    <w:rsid w:val="00025DC3"/>
    <w:rsid w:val="00037505"/>
    <w:rsid w:val="00040DC8"/>
    <w:rsid w:val="00064EE7"/>
    <w:rsid w:val="000768E3"/>
    <w:rsid w:val="0007696B"/>
    <w:rsid w:val="000912C5"/>
    <w:rsid w:val="000933F8"/>
    <w:rsid w:val="000956A7"/>
    <w:rsid w:val="00097C5A"/>
    <w:rsid w:val="000A2A08"/>
    <w:rsid w:val="000A3BE4"/>
    <w:rsid w:val="000B1C1B"/>
    <w:rsid w:val="000B422E"/>
    <w:rsid w:val="000C5FB3"/>
    <w:rsid w:val="000C69A9"/>
    <w:rsid w:val="000D27B1"/>
    <w:rsid w:val="000F309D"/>
    <w:rsid w:val="000F6520"/>
    <w:rsid w:val="0010092D"/>
    <w:rsid w:val="0010152B"/>
    <w:rsid w:val="001027BF"/>
    <w:rsid w:val="00121766"/>
    <w:rsid w:val="00126146"/>
    <w:rsid w:val="00135E94"/>
    <w:rsid w:val="001452D5"/>
    <w:rsid w:val="001500C4"/>
    <w:rsid w:val="00150405"/>
    <w:rsid w:val="001609EA"/>
    <w:rsid w:val="00161859"/>
    <w:rsid w:val="00163560"/>
    <w:rsid w:val="00163EB5"/>
    <w:rsid w:val="0016605E"/>
    <w:rsid w:val="00180B75"/>
    <w:rsid w:val="0018481F"/>
    <w:rsid w:val="00185F5A"/>
    <w:rsid w:val="001A1428"/>
    <w:rsid w:val="001A1565"/>
    <w:rsid w:val="001A4AA1"/>
    <w:rsid w:val="001A64E7"/>
    <w:rsid w:val="001B284B"/>
    <w:rsid w:val="001B3444"/>
    <w:rsid w:val="001B4D6A"/>
    <w:rsid w:val="001B7B6D"/>
    <w:rsid w:val="001C3B55"/>
    <w:rsid w:val="001C7085"/>
    <w:rsid w:val="001C7641"/>
    <w:rsid w:val="001D3B00"/>
    <w:rsid w:val="001D6DAC"/>
    <w:rsid w:val="001E0F55"/>
    <w:rsid w:val="001E4C34"/>
    <w:rsid w:val="001E66C5"/>
    <w:rsid w:val="001F2CA6"/>
    <w:rsid w:val="001F3490"/>
    <w:rsid w:val="001F4F2D"/>
    <w:rsid w:val="001F685E"/>
    <w:rsid w:val="002003CE"/>
    <w:rsid w:val="0020114C"/>
    <w:rsid w:val="00202C47"/>
    <w:rsid w:val="00205034"/>
    <w:rsid w:val="00207AA5"/>
    <w:rsid w:val="0021194D"/>
    <w:rsid w:val="002160EA"/>
    <w:rsid w:val="002165F7"/>
    <w:rsid w:val="0021680C"/>
    <w:rsid w:val="002235A4"/>
    <w:rsid w:val="00225338"/>
    <w:rsid w:val="0022592A"/>
    <w:rsid w:val="00231258"/>
    <w:rsid w:val="002328DF"/>
    <w:rsid w:val="002339EA"/>
    <w:rsid w:val="00235BA7"/>
    <w:rsid w:val="0024142F"/>
    <w:rsid w:val="0024219F"/>
    <w:rsid w:val="0024261F"/>
    <w:rsid w:val="00250C56"/>
    <w:rsid w:val="00251A48"/>
    <w:rsid w:val="0025270E"/>
    <w:rsid w:val="00254BEF"/>
    <w:rsid w:val="00260AA5"/>
    <w:rsid w:val="00261167"/>
    <w:rsid w:val="00262AB5"/>
    <w:rsid w:val="00264313"/>
    <w:rsid w:val="00266F0B"/>
    <w:rsid w:val="002702BE"/>
    <w:rsid w:val="002714D6"/>
    <w:rsid w:val="002760BA"/>
    <w:rsid w:val="002766B5"/>
    <w:rsid w:val="00283CC8"/>
    <w:rsid w:val="002A13BA"/>
    <w:rsid w:val="002A4374"/>
    <w:rsid w:val="002A5F9D"/>
    <w:rsid w:val="002B19CB"/>
    <w:rsid w:val="002B1BC4"/>
    <w:rsid w:val="002B2832"/>
    <w:rsid w:val="002B4371"/>
    <w:rsid w:val="002C1207"/>
    <w:rsid w:val="002C2A23"/>
    <w:rsid w:val="002C2D48"/>
    <w:rsid w:val="002D219F"/>
    <w:rsid w:val="002D4C71"/>
    <w:rsid w:val="002E0964"/>
    <w:rsid w:val="002E16D8"/>
    <w:rsid w:val="002E645A"/>
    <w:rsid w:val="002F16D8"/>
    <w:rsid w:val="002F46F2"/>
    <w:rsid w:val="002F5204"/>
    <w:rsid w:val="002F52D2"/>
    <w:rsid w:val="003234F5"/>
    <w:rsid w:val="0032513A"/>
    <w:rsid w:val="00333EF6"/>
    <w:rsid w:val="00333FDB"/>
    <w:rsid w:val="00336984"/>
    <w:rsid w:val="003378A4"/>
    <w:rsid w:val="00337C79"/>
    <w:rsid w:val="00340426"/>
    <w:rsid w:val="00342EB7"/>
    <w:rsid w:val="003518BA"/>
    <w:rsid w:val="0036172D"/>
    <w:rsid w:val="00362FE1"/>
    <w:rsid w:val="00365E5C"/>
    <w:rsid w:val="00370EA0"/>
    <w:rsid w:val="00380662"/>
    <w:rsid w:val="0038069C"/>
    <w:rsid w:val="003806FD"/>
    <w:rsid w:val="0038227E"/>
    <w:rsid w:val="00384A71"/>
    <w:rsid w:val="00385046"/>
    <w:rsid w:val="003876C8"/>
    <w:rsid w:val="00394FF6"/>
    <w:rsid w:val="00395C05"/>
    <w:rsid w:val="003A20C9"/>
    <w:rsid w:val="003A23C3"/>
    <w:rsid w:val="003A37F6"/>
    <w:rsid w:val="003A527F"/>
    <w:rsid w:val="003A713E"/>
    <w:rsid w:val="003B0C1C"/>
    <w:rsid w:val="003B3EDE"/>
    <w:rsid w:val="003B444D"/>
    <w:rsid w:val="003B657F"/>
    <w:rsid w:val="003C4076"/>
    <w:rsid w:val="003C43E9"/>
    <w:rsid w:val="003D0738"/>
    <w:rsid w:val="003D4C66"/>
    <w:rsid w:val="003D65F7"/>
    <w:rsid w:val="003E290A"/>
    <w:rsid w:val="003F13B9"/>
    <w:rsid w:val="003F24D4"/>
    <w:rsid w:val="003F512F"/>
    <w:rsid w:val="0040640F"/>
    <w:rsid w:val="00413453"/>
    <w:rsid w:val="00416366"/>
    <w:rsid w:val="004209A8"/>
    <w:rsid w:val="004243A4"/>
    <w:rsid w:val="00425B6F"/>
    <w:rsid w:val="00427190"/>
    <w:rsid w:val="00432E2C"/>
    <w:rsid w:val="0043334D"/>
    <w:rsid w:val="00434392"/>
    <w:rsid w:val="00437F2B"/>
    <w:rsid w:val="004506EE"/>
    <w:rsid w:val="0045073F"/>
    <w:rsid w:val="00461438"/>
    <w:rsid w:val="00462975"/>
    <w:rsid w:val="00470483"/>
    <w:rsid w:val="004704C5"/>
    <w:rsid w:val="00471A61"/>
    <w:rsid w:val="00472049"/>
    <w:rsid w:val="0047666D"/>
    <w:rsid w:val="00481B01"/>
    <w:rsid w:val="004842C0"/>
    <w:rsid w:val="004847B4"/>
    <w:rsid w:val="00492FD1"/>
    <w:rsid w:val="00497070"/>
    <w:rsid w:val="004A3378"/>
    <w:rsid w:val="004A4ECD"/>
    <w:rsid w:val="004B0A56"/>
    <w:rsid w:val="004B4013"/>
    <w:rsid w:val="004B7A83"/>
    <w:rsid w:val="004E0982"/>
    <w:rsid w:val="004E5085"/>
    <w:rsid w:val="004F1F28"/>
    <w:rsid w:val="004F2D41"/>
    <w:rsid w:val="004F6922"/>
    <w:rsid w:val="00500D14"/>
    <w:rsid w:val="00506469"/>
    <w:rsid w:val="00507CA5"/>
    <w:rsid w:val="00515544"/>
    <w:rsid w:val="00517BD1"/>
    <w:rsid w:val="00522599"/>
    <w:rsid w:val="005371E3"/>
    <w:rsid w:val="005477B9"/>
    <w:rsid w:val="005572D0"/>
    <w:rsid w:val="005730E7"/>
    <w:rsid w:val="005738EF"/>
    <w:rsid w:val="00582FB0"/>
    <w:rsid w:val="0058303A"/>
    <w:rsid w:val="00584EA8"/>
    <w:rsid w:val="0058780A"/>
    <w:rsid w:val="0059391C"/>
    <w:rsid w:val="00594921"/>
    <w:rsid w:val="0059694C"/>
    <w:rsid w:val="00597735"/>
    <w:rsid w:val="005A100C"/>
    <w:rsid w:val="005A705D"/>
    <w:rsid w:val="005A7530"/>
    <w:rsid w:val="005A7E1D"/>
    <w:rsid w:val="005B2ED9"/>
    <w:rsid w:val="005B4852"/>
    <w:rsid w:val="005B70FE"/>
    <w:rsid w:val="005D4013"/>
    <w:rsid w:val="005D7219"/>
    <w:rsid w:val="005D782D"/>
    <w:rsid w:val="005E125C"/>
    <w:rsid w:val="005E1E71"/>
    <w:rsid w:val="005E57DE"/>
    <w:rsid w:val="005E67F7"/>
    <w:rsid w:val="005F218E"/>
    <w:rsid w:val="006007EB"/>
    <w:rsid w:val="006017B6"/>
    <w:rsid w:val="00601A18"/>
    <w:rsid w:val="0060569E"/>
    <w:rsid w:val="00606AD3"/>
    <w:rsid w:val="006107EE"/>
    <w:rsid w:val="0061226D"/>
    <w:rsid w:val="0061585A"/>
    <w:rsid w:val="00620869"/>
    <w:rsid w:val="00620A5A"/>
    <w:rsid w:val="00622541"/>
    <w:rsid w:val="0062351C"/>
    <w:rsid w:val="00631B2E"/>
    <w:rsid w:val="00635D7A"/>
    <w:rsid w:val="006361F5"/>
    <w:rsid w:val="006373DB"/>
    <w:rsid w:val="006404B5"/>
    <w:rsid w:val="006435A8"/>
    <w:rsid w:val="00647D24"/>
    <w:rsid w:val="00650BEF"/>
    <w:rsid w:val="00655295"/>
    <w:rsid w:val="00655FF7"/>
    <w:rsid w:val="00661845"/>
    <w:rsid w:val="006643FF"/>
    <w:rsid w:val="006658B4"/>
    <w:rsid w:val="00665F90"/>
    <w:rsid w:val="0066695F"/>
    <w:rsid w:val="00681544"/>
    <w:rsid w:val="006825A8"/>
    <w:rsid w:val="006840D8"/>
    <w:rsid w:val="006848E6"/>
    <w:rsid w:val="0068620E"/>
    <w:rsid w:val="00690BF7"/>
    <w:rsid w:val="00692527"/>
    <w:rsid w:val="006927F1"/>
    <w:rsid w:val="00692DFC"/>
    <w:rsid w:val="00697153"/>
    <w:rsid w:val="00697B46"/>
    <w:rsid w:val="006A1D2C"/>
    <w:rsid w:val="006B6C92"/>
    <w:rsid w:val="006C5413"/>
    <w:rsid w:val="006C5CF0"/>
    <w:rsid w:val="006C661F"/>
    <w:rsid w:val="006D0110"/>
    <w:rsid w:val="006D1CA2"/>
    <w:rsid w:val="006E0767"/>
    <w:rsid w:val="00704384"/>
    <w:rsid w:val="0070576D"/>
    <w:rsid w:val="0071340C"/>
    <w:rsid w:val="007144A1"/>
    <w:rsid w:val="00717D1C"/>
    <w:rsid w:val="00724F42"/>
    <w:rsid w:val="00731C5E"/>
    <w:rsid w:val="00736579"/>
    <w:rsid w:val="0074279C"/>
    <w:rsid w:val="00747BC9"/>
    <w:rsid w:val="0075100E"/>
    <w:rsid w:val="00752784"/>
    <w:rsid w:val="00753154"/>
    <w:rsid w:val="00757800"/>
    <w:rsid w:val="0076573D"/>
    <w:rsid w:val="00771832"/>
    <w:rsid w:val="00772353"/>
    <w:rsid w:val="0077563E"/>
    <w:rsid w:val="007765FC"/>
    <w:rsid w:val="0079178D"/>
    <w:rsid w:val="00791A48"/>
    <w:rsid w:val="00791D03"/>
    <w:rsid w:val="007A0805"/>
    <w:rsid w:val="007A215A"/>
    <w:rsid w:val="007A27C1"/>
    <w:rsid w:val="007A57A9"/>
    <w:rsid w:val="007A5B8C"/>
    <w:rsid w:val="007B0C5D"/>
    <w:rsid w:val="007B0E25"/>
    <w:rsid w:val="007B1430"/>
    <w:rsid w:val="007B21E1"/>
    <w:rsid w:val="007B27B8"/>
    <w:rsid w:val="007C0209"/>
    <w:rsid w:val="007C688F"/>
    <w:rsid w:val="007C790F"/>
    <w:rsid w:val="007E1FDB"/>
    <w:rsid w:val="007F452E"/>
    <w:rsid w:val="007F658A"/>
    <w:rsid w:val="008001E2"/>
    <w:rsid w:val="008129C7"/>
    <w:rsid w:val="00815609"/>
    <w:rsid w:val="008164B4"/>
    <w:rsid w:val="00817ED3"/>
    <w:rsid w:val="00817FB9"/>
    <w:rsid w:val="00825FBD"/>
    <w:rsid w:val="00827570"/>
    <w:rsid w:val="008321C2"/>
    <w:rsid w:val="00834D89"/>
    <w:rsid w:val="00836198"/>
    <w:rsid w:val="008459FB"/>
    <w:rsid w:val="0085056F"/>
    <w:rsid w:val="00855695"/>
    <w:rsid w:val="008601A2"/>
    <w:rsid w:val="00861AE8"/>
    <w:rsid w:val="0086483C"/>
    <w:rsid w:val="008658AA"/>
    <w:rsid w:val="00866488"/>
    <w:rsid w:val="00867B43"/>
    <w:rsid w:val="00881335"/>
    <w:rsid w:val="00883719"/>
    <w:rsid w:val="008847DE"/>
    <w:rsid w:val="008864E7"/>
    <w:rsid w:val="008919BE"/>
    <w:rsid w:val="00896344"/>
    <w:rsid w:val="008970D7"/>
    <w:rsid w:val="008B107F"/>
    <w:rsid w:val="008B2E69"/>
    <w:rsid w:val="008B4D73"/>
    <w:rsid w:val="008C1AD9"/>
    <w:rsid w:val="008C1B0D"/>
    <w:rsid w:val="008C26A2"/>
    <w:rsid w:val="008D3DDE"/>
    <w:rsid w:val="008D4EC0"/>
    <w:rsid w:val="008E0D6A"/>
    <w:rsid w:val="008E67E2"/>
    <w:rsid w:val="00900ED7"/>
    <w:rsid w:val="00907B2E"/>
    <w:rsid w:val="00921959"/>
    <w:rsid w:val="00922377"/>
    <w:rsid w:val="009249C0"/>
    <w:rsid w:val="00930172"/>
    <w:rsid w:val="00931972"/>
    <w:rsid w:val="00934903"/>
    <w:rsid w:val="00937A73"/>
    <w:rsid w:val="00940DB7"/>
    <w:rsid w:val="00942E69"/>
    <w:rsid w:val="00944724"/>
    <w:rsid w:val="00947222"/>
    <w:rsid w:val="009557FC"/>
    <w:rsid w:val="00955DD8"/>
    <w:rsid w:val="0096030F"/>
    <w:rsid w:val="009644B2"/>
    <w:rsid w:val="009661D9"/>
    <w:rsid w:val="0096764D"/>
    <w:rsid w:val="009753A3"/>
    <w:rsid w:val="00977579"/>
    <w:rsid w:val="00982538"/>
    <w:rsid w:val="00983609"/>
    <w:rsid w:val="00991ECB"/>
    <w:rsid w:val="009962B4"/>
    <w:rsid w:val="00997429"/>
    <w:rsid w:val="009B7854"/>
    <w:rsid w:val="009C0EFF"/>
    <w:rsid w:val="009C5D94"/>
    <w:rsid w:val="009D06B3"/>
    <w:rsid w:val="009D45E3"/>
    <w:rsid w:val="009D791C"/>
    <w:rsid w:val="009E1121"/>
    <w:rsid w:val="009E27FA"/>
    <w:rsid w:val="009E4601"/>
    <w:rsid w:val="009E6207"/>
    <w:rsid w:val="009E71B7"/>
    <w:rsid w:val="009E7768"/>
    <w:rsid w:val="009F3F79"/>
    <w:rsid w:val="00A03CAD"/>
    <w:rsid w:val="00A139FC"/>
    <w:rsid w:val="00A14626"/>
    <w:rsid w:val="00A14BA9"/>
    <w:rsid w:val="00A15E19"/>
    <w:rsid w:val="00A17147"/>
    <w:rsid w:val="00A213A8"/>
    <w:rsid w:val="00A21D5C"/>
    <w:rsid w:val="00A21FB3"/>
    <w:rsid w:val="00A418EB"/>
    <w:rsid w:val="00A64AEC"/>
    <w:rsid w:val="00A703E9"/>
    <w:rsid w:val="00A77D41"/>
    <w:rsid w:val="00A80B02"/>
    <w:rsid w:val="00A82B0C"/>
    <w:rsid w:val="00A9014C"/>
    <w:rsid w:val="00A9184E"/>
    <w:rsid w:val="00A91949"/>
    <w:rsid w:val="00A94D4A"/>
    <w:rsid w:val="00A95D09"/>
    <w:rsid w:val="00AB7F67"/>
    <w:rsid w:val="00AC081D"/>
    <w:rsid w:val="00AC55FE"/>
    <w:rsid w:val="00AC59BC"/>
    <w:rsid w:val="00AD2E28"/>
    <w:rsid w:val="00AD6D44"/>
    <w:rsid w:val="00AD7813"/>
    <w:rsid w:val="00AD7B05"/>
    <w:rsid w:val="00AE30B6"/>
    <w:rsid w:val="00AE3908"/>
    <w:rsid w:val="00AE3B19"/>
    <w:rsid w:val="00AF3A96"/>
    <w:rsid w:val="00AF55CD"/>
    <w:rsid w:val="00AF64F9"/>
    <w:rsid w:val="00B03F24"/>
    <w:rsid w:val="00B05A6E"/>
    <w:rsid w:val="00B05E0B"/>
    <w:rsid w:val="00B10E9C"/>
    <w:rsid w:val="00B15404"/>
    <w:rsid w:val="00B15D69"/>
    <w:rsid w:val="00B24929"/>
    <w:rsid w:val="00B33E36"/>
    <w:rsid w:val="00B3495A"/>
    <w:rsid w:val="00B37863"/>
    <w:rsid w:val="00B41509"/>
    <w:rsid w:val="00B43E4D"/>
    <w:rsid w:val="00B45460"/>
    <w:rsid w:val="00B46EBA"/>
    <w:rsid w:val="00B52606"/>
    <w:rsid w:val="00B653A6"/>
    <w:rsid w:val="00B6599C"/>
    <w:rsid w:val="00B71E98"/>
    <w:rsid w:val="00B7373D"/>
    <w:rsid w:val="00B76EDC"/>
    <w:rsid w:val="00B83ED7"/>
    <w:rsid w:val="00B87280"/>
    <w:rsid w:val="00B96AEB"/>
    <w:rsid w:val="00B97D04"/>
    <w:rsid w:val="00BA04DE"/>
    <w:rsid w:val="00BB02F1"/>
    <w:rsid w:val="00BC7525"/>
    <w:rsid w:val="00BD1D99"/>
    <w:rsid w:val="00BE2FBF"/>
    <w:rsid w:val="00BE3503"/>
    <w:rsid w:val="00BE489B"/>
    <w:rsid w:val="00BE74AE"/>
    <w:rsid w:val="00BE7639"/>
    <w:rsid w:val="00BE7B5A"/>
    <w:rsid w:val="00BF6D61"/>
    <w:rsid w:val="00C010B1"/>
    <w:rsid w:val="00C03EDA"/>
    <w:rsid w:val="00C04B05"/>
    <w:rsid w:val="00C05A2F"/>
    <w:rsid w:val="00C06C0F"/>
    <w:rsid w:val="00C16AD6"/>
    <w:rsid w:val="00C23C1C"/>
    <w:rsid w:val="00C250D9"/>
    <w:rsid w:val="00C27113"/>
    <w:rsid w:val="00C3159C"/>
    <w:rsid w:val="00C32415"/>
    <w:rsid w:val="00C37813"/>
    <w:rsid w:val="00C4395E"/>
    <w:rsid w:val="00C43CA2"/>
    <w:rsid w:val="00C5030E"/>
    <w:rsid w:val="00C52326"/>
    <w:rsid w:val="00C5415F"/>
    <w:rsid w:val="00C6653D"/>
    <w:rsid w:val="00C70727"/>
    <w:rsid w:val="00C73614"/>
    <w:rsid w:val="00C86EBC"/>
    <w:rsid w:val="00C90847"/>
    <w:rsid w:val="00C94B40"/>
    <w:rsid w:val="00C953A5"/>
    <w:rsid w:val="00CA0E6B"/>
    <w:rsid w:val="00CA3824"/>
    <w:rsid w:val="00CA6935"/>
    <w:rsid w:val="00CB2149"/>
    <w:rsid w:val="00CB4786"/>
    <w:rsid w:val="00CB58CB"/>
    <w:rsid w:val="00CB616B"/>
    <w:rsid w:val="00CC1EFB"/>
    <w:rsid w:val="00CC77A0"/>
    <w:rsid w:val="00CD292E"/>
    <w:rsid w:val="00CD306E"/>
    <w:rsid w:val="00CE1A14"/>
    <w:rsid w:val="00CE7B52"/>
    <w:rsid w:val="00CE7CF3"/>
    <w:rsid w:val="00CF066F"/>
    <w:rsid w:val="00CF3159"/>
    <w:rsid w:val="00D03A30"/>
    <w:rsid w:val="00D04BB5"/>
    <w:rsid w:val="00D220D2"/>
    <w:rsid w:val="00D22DC6"/>
    <w:rsid w:val="00D35B88"/>
    <w:rsid w:val="00D535D1"/>
    <w:rsid w:val="00D56601"/>
    <w:rsid w:val="00D63D82"/>
    <w:rsid w:val="00D7185D"/>
    <w:rsid w:val="00D76BE1"/>
    <w:rsid w:val="00D869E7"/>
    <w:rsid w:val="00D908E4"/>
    <w:rsid w:val="00D96A9F"/>
    <w:rsid w:val="00DA4BD7"/>
    <w:rsid w:val="00DA54C4"/>
    <w:rsid w:val="00DB0E24"/>
    <w:rsid w:val="00DB17B1"/>
    <w:rsid w:val="00DB31CF"/>
    <w:rsid w:val="00DB3437"/>
    <w:rsid w:val="00DB40FA"/>
    <w:rsid w:val="00DB5863"/>
    <w:rsid w:val="00DC18D5"/>
    <w:rsid w:val="00DC2014"/>
    <w:rsid w:val="00DC6B9E"/>
    <w:rsid w:val="00DD4471"/>
    <w:rsid w:val="00DE29B9"/>
    <w:rsid w:val="00DE7A55"/>
    <w:rsid w:val="00DF15F3"/>
    <w:rsid w:val="00DF6C4E"/>
    <w:rsid w:val="00E07C20"/>
    <w:rsid w:val="00E107C2"/>
    <w:rsid w:val="00E12D52"/>
    <w:rsid w:val="00E12DE4"/>
    <w:rsid w:val="00E137DA"/>
    <w:rsid w:val="00E23449"/>
    <w:rsid w:val="00E317C6"/>
    <w:rsid w:val="00E4085E"/>
    <w:rsid w:val="00E45501"/>
    <w:rsid w:val="00E529E2"/>
    <w:rsid w:val="00E57A38"/>
    <w:rsid w:val="00E617BB"/>
    <w:rsid w:val="00E62D26"/>
    <w:rsid w:val="00E63CD4"/>
    <w:rsid w:val="00E63CE7"/>
    <w:rsid w:val="00E64DCB"/>
    <w:rsid w:val="00E72AF7"/>
    <w:rsid w:val="00E81339"/>
    <w:rsid w:val="00E82F97"/>
    <w:rsid w:val="00E910A6"/>
    <w:rsid w:val="00EA05B8"/>
    <w:rsid w:val="00EA5CA9"/>
    <w:rsid w:val="00EB0159"/>
    <w:rsid w:val="00EB0B3D"/>
    <w:rsid w:val="00EB6A9D"/>
    <w:rsid w:val="00EB6D30"/>
    <w:rsid w:val="00EC0AD9"/>
    <w:rsid w:val="00EC0B9A"/>
    <w:rsid w:val="00ED16ED"/>
    <w:rsid w:val="00ED5E2C"/>
    <w:rsid w:val="00EE36BC"/>
    <w:rsid w:val="00EE4485"/>
    <w:rsid w:val="00EE55C2"/>
    <w:rsid w:val="00F031B3"/>
    <w:rsid w:val="00F05CBD"/>
    <w:rsid w:val="00F11685"/>
    <w:rsid w:val="00F155F8"/>
    <w:rsid w:val="00F246DD"/>
    <w:rsid w:val="00F25A8E"/>
    <w:rsid w:val="00F31427"/>
    <w:rsid w:val="00F336E9"/>
    <w:rsid w:val="00F37718"/>
    <w:rsid w:val="00F4746E"/>
    <w:rsid w:val="00F51204"/>
    <w:rsid w:val="00F52D1E"/>
    <w:rsid w:val="00F636EB"/>
    <w:rsid w:val="00F65C4E"/>
    <w:rsid w:val="00F664A4"/>
    <w:rsid w:val="00F67395"/>
    <w:rsid w:val="00F7127D"/>
    <w:rsid w:val="00F75162"/>
    <w:rsid w:val="00F759B1"/>
    <w:rsid w:val="00F772C6"/>
    <w:rsid w:val="00F8464D"/>
    <w:rsid w:val="00F87374"/>
    <w:rsid w:val="00F91D6B"/>
    <w:rsid w:val="00F94D8D"/>
    <w:rsid w:val="00FA19CA"/>
    <w:rsid w:val="00FA4213"/>
    <w:rsid w:val="00FA4D5A"/>
    <w:rsid w:val="00FB1B2F"/>
    <w:rsid w:val="00FC1884"/>
    <w:rsid w:val="00FC5EB9"/>
    <w:rsid w:val="00FD120E"/>
    <w:rsid w:val="00FD7B22"/>
    <w:rsid w:val="00FE5C42"/>
    <w:rsid w:val="00FE691D"/>
    <w:rsid w:val="00FF348D"/>
    <w:rsid w:val="00FF5EA1"/>
    <w:rsid w:val="00FF64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DB6E5-C00A-4692-9BFE-4E735E5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2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921959"/>
    <w:rPr>
      <w:vertAlign w:val="superscript"/>
    </w:rPr>
  </w:style>
  <w:style w:type="paragraph" w:styleId="Tekstdymka">
    <w:name w:val="Balloon Text"/>
    <w:basedOn w:val="Normalny"/>
    <w:link w:val="TekstdymkaZnak"/>
    <w:uiPriority w:val="99"/>
    <w:semiHidden/>
    <w:unhideWhenUsed/>
    <w:rsid w:val="009219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959"/>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2B437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2B4371"/>
    <w:rPr>
      <w:rFonts w:ascii="Times New Roman" w:eastAsia="Calibri"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2B4371"/>
    <w:rPr>
      <w:rFonts w:cs="Times New Roman"/>
      <w:vertAlign w:val="superscript"/>
    </w:rPr>
  </w:style>
  <w:style w:type="paragraph" w:styleId="Tekstpodstawowy">
    <w:name w:val="Body Text"/>
    <w:basedOn w:val="Normalny"/>
    <w:link w:val="TekstpodstawowyZnak"/>
    <w:uiPriority w:val="99"/>
    <w:rsid w:val="002B4371"/>
    <w:pPr>
      <w:tabs>
        <w:tab w:val="left" w:pos="900"/>
      </w:tabs>
      <w:spacing w:after="0" w:line="240" w:lineRule="auto"/>
      <w:jc w:val="both"/>
    </w:pPr>
    <w:rPr>
      <w:rFonts w:ascii="Times New Roman" w:eastAsia="Calibri" w:hAnsi="Times New Roman" w:cs="Times New Roman"/>
      <w:sz w:val="24"/>
      <w:szCs w:val="24"/>
    </w:rPr>
  </w:style>
  <w:style w:type="character" w:customStyle="1" w:styleId="TekstpodstawowyZnak">
    <w:name w:val="Tekst podstawowy Znak"/>
    <w:basedOn w:val="Domylnaczcionkaakapitu"/>
    <w:link w:val="Tekstpodstawowy"/>
    <w:uiPriority w:val="99"/>
    <w:rsid w:val="002B4371"/>
    <w:rPr>
      <w:rFonts w:ascii="Times New Roman" w:eastAsia="Calibri" w:hAnsi="Times New Roman" w:cs="Times New Roman"/>
      <w:sz w:val="24"/>
      <w:szCs w:val="24"/>
    </w:rPr>
  </w:style>
  <w:style w:type="table" w:styleId="Tabela-Siatka">
    <w:name w:val="Table Grid"/>
    <w:basedOn w:val="Standardowy"/>
    <w:uiPriority w:val="39"/>
    <w:rsid w:val="00DF6C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F6C4E"/>
    <w:pPr>
      <w:spacing w:after="0" w:line="240" w:lineRule="auto"/>
      <w:ind w:left="708"/>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B01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159"/>
    <w:rPr>
      <w:sz w:val="20"/>
      <w:szCs w:val="20"/>
    </w:rPr>
  </w:style>
  <w:style w:type="character" w:styleId="Odwoanieprzypisukocowego">
    <w:name w:val="endnote reference"/>
    <w:basedOn w:val="Domylnaczcionkaakapitu"/>
    <w:uiPriority w:val="99"/>
    <w:semiHidden/>
    <w:unhideWhenUsed/>
    <w:rsid w:val="00EB0159"/>
    <w:rPr>
      <w:vertAlign w:val="superscript"/>
    </w:rPr>
  </w:style>
  <w:style w:type="paragraph" w:customStyle="1" w:styleId="Standard">
    <w:name w:val="Standard"/>
    <w:rsid w:val="00F246DD"/>
    <w:pPr>
      <w:widowControl w:val="0"/>
      <w:suppressAutoHyphens/>
      <w:autoSpaceDN w:val="0"/>
      <w:spacing w:after="0" w:line="240" w:lineRule="auto"/>
      <w:textAlignment w:val="baseline"/>
    </w:pPr>
    <w:rPr>
      <w:rFonts w:ascii="Calibri" w:eastAsia="SimSun" w:hAnsi="Calibri" w:cs="Mangal"/>
      <w:kern w:val="3"/>
      <w:lang w:eastAsia="zh-CN" w:bidi="hi-IN"/>
    </w:rPr>
  </w:style>
  <w:style w:type="paragraph" w:styleId="Nagwek">
    <w:name w:val="header"/>
    <w:basedOn w:val="Normalny"/>
    <w:link w:val="NagwekZnak"/>
    <w:uiPriority w:val="99"/>
    <w:unhideWhenUsed/>
    <w:rsid w:val="0082757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7570"/>
  </w:style>
  <w:style w:type="paragraph" w:styleId="Stopka">
    <w:name w:val="footer"/>
    <w:basedOn w:val="Normalny"/>
    <w:link w:val="StopkaZnak"/>
    <w:uiPriority w:val="99"/>
    <w:unhideWhenUsed/>
    <w:rsid w:val="0082757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7570"/>
  </w:style>
  <w:style w:type="character" w:styleId="Odwoaniedokomentarza">
    <w:name w:val="annotation reference"/>
    <w:basedOn w:val="Domylnaczcionkaakapitu"/>
    <w:uiPriority w:val="99"/>
    <w:semiHidden/>
    <w:unhideWhenUsed/>
    <w:rsid w:val="00620869"/>
    <w:rPr>
      <w:sz w:val="16"/>
      <w:szCs w:val="16"/>
    </w:rPr>
  </w:style>
  <w:style w:type="paragraph" w:styleId="Tekstkomentarza">
    <w:name w:val="annotation text"/>
    <w:basedOn w:val="Normalny"/>
    <w:link w:val="TekstkomentarzaZnak"/>
    <w:uiPriority w:val="99"/>
    <w:semiHidden/>
    <w:unhideWhenUsed/>
    <w:rsid w:val="006208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0869"/>
    <w:rPr>
      <w:sz w:val="20"/>
      <w:szCs w:val="20"/>
    </w:rPr>
  </w:style>
  <w:style w:type="paragraph" w:styleId="Tematkomentarza">
    <w:name w:val="annotation subject"/>
    <w:basedOn w:val="Tekstkomentarza"/>
    <w:next w:val="Tekstkomentarza"/>
    <w:link w:val="TematkomentarzaZnak"/>
    <w:uiPriority w:val="99"/>
    <w:semiHidden/>
    <w:unhideWhenUsed/>
    <w:rsid w:val="00620869"/>
    <w:rPr>
      <w:b/>
      <w:bCs/>
    </w:rPr>
  </w:style>
  <w:style w:type="character" w:customStyle="1" w:styleId="TematkomentarzaZnak">
    <w:name w:val="Temat komentarza Znak"/>
    <w:basedOn w:val="TekstkomentarzaZnak"/>
    <w:link w:val="Tematkomentarza"/>
    <w:uiPriority w:val="99"/>
    <w:semiHidden/>
    <w:rsid w:val="00620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0247-721B-41C9-AFAF-84352F16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6182</Words>
  <Characters>35240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Solarska</dc:creator>
  <cp:lastModifiedBy>Justyna</cp:lastModifiedBy>
  <cp:revision>10</cp:revision>
  <cp:lastPrinted>2019-08-12T11:27:00Z</cp:lastPrinted>
  <dcterms:created xsi:type="dcterms:W3CDTF">2019-09-18T06:54:00Z</dcterms:created>
  <dcterms:modified xsi:type="dcterms:W3CDTF">2019-09-18T10:43:00Z</dcterms:modified>
</cp:coreProperties>
</file>